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9723227" w:displacedByCustomXml="next"/>
    <w:sdt>
      <w:sdtPr>
        <w:id w:val="-1971667859"/>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132BBA" w:rsidRDefault="00132BBA" w:rsidP="00132BBA">
          <w:pPr>
            <w:pStyle w:val="TOCHeading"/>
            <w:spacing w:line="360" w:lineRule="auto"/>
          </w:pPr>
          <w:r>
            <w:t>Table of Contents</w:t>
          </w:r>
        </w:p>
        <w:p w:rsidR="00132BBA" w:rsidRDefault="00132BBA" w:rsidP="00132BBA">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2. CONSTITUTION AND BYLAWS</w:t>
          </w:r>
          <w:r>
            <w:rPr>
              <w:noProof/>
            </w:rPr>
            <w:tab/>
          </w:r>
          <w:r>
            <w:rPr>
              <w:noProof/>
            </w:rPr>
            <w:fldChar w:fldCharType="begin"/>
          </w:r>
          <w:r>
            <w:rPr>
              <w:noProof/>
            </w:rPr>
            <w:instrText xml:space="preserve"> PAGEREF _Toc270855027 \h </w:instrText>
          </w:r>
          <w:r>
            <w:rPr>
              <w:noProof/>
            </w:rPr>
          </w:r>
          <w:r>
            <w:rPr>
              <w:noProof/>
            </w:rPr>
            <w:fldChar w:fldCharType="separate"/>
          </w:r>
          <w:r>
            <w:rPr>
              <w:noProof/>
            </w:rPr>
            <w:t>1</w:t>
          </w:r>
          <w:r>
            <w:rPr>
              <w:noProof/>
            </w:rPr>
            <w:fldChar w:fldCharType="end"/>
          </w:r>
        </w:p>
        <w:p w:rsidR="00132BBA" w:rsidRDefault="00132BBA" w:rsidP="00132BBA">
          <w:pPr>
            <w:pStyle w:val="TOC2"/>
            <w:rPr>
              <w:noProof/>
            </w:rPr>
          </w:pPr>
          <w:r>
            <w:rPr>
              <w:noProof/>
            </w:rPr>
            <w:t>2.1 Constitution</w:t>
          </w:r>
          <w:r>
            <w:rPr>
              <w:noProof/>
            </w:rPr>
            <w:tab/>
          </w:r>
          <w:r>
            <w:rPr>
              <w:noProof/>
            </w:rPr>
            <w:fldChar w:fldCharType="begin"/>
          </w:r>
          <w:r>
            <w:rPr>
              <w:noProof/>
            </w:rPr>
            <w:instrText xml:space="preserve"> PAGEREF _Toc270855028 \h </w:instrText>
          </w:r>
          <w:r>
            <w:rPr>
              <w:noProof/>
            </w:rPr>
          </w:r>
          <w:r>
            <w:rPr>
              <w:noProof/>
            </w:rPr>
            <w:fldChar w:fldCharType="separate"/>
          </w:r>
          <w:r>
            <w:rPr>
              <w:noProof/>
            </w:rPr>
            <w:t>1</w:t>
          </w:r>
          <w:r>
            <w:rPr>
              <w:noProof/>
            </w:rPr>
            <w:fldChar w:fldCharType="end"/>
          </w:r>
        </w:p>
        <w:p w:rsidR="00132BBA" w:rsidRDefault="00132BBA" w:rsidP="00132BBA">
          <w:pPr>
            <w:pStyle w:val="TOC2"/>
            <w:rPr>
              <w:noProof/>
            </w:rPr>
          </w:pPr>
          <w:r>
            <w:rPr>
              <w:noProof/>
            </w:rPr>
            <w:t>2.2 Sample Constit</w:t>
          </w:r>
          <w:bookmarkStart w:id="1" w:name="_GoBack"/>
          <w:bookmarkEnd w:id="1"/>
          <w:r>
            <w:rPr>
              <w:noProof/>
            </w:rPr>
            <w:t>ution</w:t>
          </w:r>
          <w:r>
            <w:rPr>
              <w:noProof/>
            </w:rPr>
            <w:tab/>
          </w:r>
          <w:r>
            <w:rPr>
              <w:noProof/>
            </w:rPr>
            <w:fldChar w:fldCharType="begin"/>
          </w:r>
          <w:r>
            <w:rPr>
              <w:noProof/>
            </w:rPr>
            <w:instrText xml:space="preserve"> PAGEREF _Toc270855029 \h </w:instrText>
          </w:r>
          <w:r>
            <w:rPr>
              <w:noProof/>
            </w:rPr>
          </w:r>
          <w:r>
            <w:rPr>
              <w:noProof/>
            </w:rPr>
            <w:fldChar w:fldCharType="separate"/>
          </w:r>
          <w:r>
            <w:rPr>
              <w:noProof/>
            </w:rPr>
            <w:t>2</w:t>
          </w:r>
          <w:r>
            <w:rPr>
              <w:noProof/>
            </w:rPr>
            <w:fldChar w:fldCharType="end"/>
          </w:r>
        </w:p>
        <w:p w:rsidR="00132BBA" w:rsidRDefault="00132BBA" w:rsidP="00132BBA">
          <w:pPr>
            <w:pStyle w:val="TOC2"/>
            <w:rPr>
              <w:noProof/>
            </w:rPr>
          </w:pPr>
          <w:r>
            <w:rPr>
              <w:noProof/>
            </w:rPr>
            <w:t>2.3 Bylaws</w:t>
          </w:r>
          <w:r>
            <w:rPr>
              <w:noProof/>
            </w:rPr>
            <w:tab/>
          </w:r>
          <w:r>
            <w:rPr>
              <w:noProof/>
            </w:rPr>
            <w:fldChar w:fldCharType="begin"/>
          </w:r>
          <w:r>
            <w:rPr>
              <w:noProof/>
            </w:rPr>
            <w:instrText xml:space="preserve"> PAGEREF _Toc270855030 \h </w:instrText>
          </w:r>
          <w:r>
            <w:rPr>
              <w:noProof/>
            </w:rPr>
          </w:r>
          <w:r>
            <w:rPr>
              <w:noProof/>
            </w:rPr>
            <w:fldChar w:fldCharType="separate"/>
          </w:r>
          <w:r>
            <w:rPr>
              <w:noProof/>
            </w:rPr>
            <w:t>3</w:t>
          </w:r>
          <w:r>
            <w:rPr>
              <w:noProof/>
            </w:rPr>
            <w:fldChar w:fldCharType="end"/>
          </w:r>
        </w:p>
        <w:p w:rsidR="00132BBA" w:rsidRDefault="00132BBA" w:rsidP="00132BBA">
          <w:pPr>
            <w:pStyle w:val="TOC2"/>
            <w:rPr>
              <w:noProof/>
            </w:rPr>
          </w:pPr>
          <w:r>
            <w:rPr>
              <w:noProof/>
            </w:rPr>
            <w:t>2.4 Sample Bylaws</w:t>
          </w:r>
          <w:r>
            <w:rPr>
              <w:noProof/>
            </w:rPr>
            <w:tab/>
          </w:r>
          <w:r>
            <w:rPr>
              <w:noProof/>
            </w:rPr>
            <w:fldChar w:fldCharType="begin"/>
          </w:r>
          <w:r>
            <w:rPr>
              <w:noProof/>
            </w:rPr>
            <w:instrText xml:space="preserve"> PAGEREF _Toc270855031 \h </w:instrText>
          </w:r>
          <w:r>
            <w:rPr>
              <w:noProof/>
            </w:rPr>
          </w:r>
          <w:r>
            <w:rPr>
              <w:noProof/>
            </w:rPr>
            <w:fldChar w:fldCharType="separate"/>
          </w:r>
          <w:r>
            <w:rPr>
              <w:noProof/>
            </w:rPr>
            <w:t>3</w:t>
          </w:r>
          <w:r>
            <w:rPr>
              <w:noProof/>
            </w:rPr>
            <w:fldChar w:fldCharType="end"/>
          </w:r>
        </w:p>
        <w:p w:rsidR="00132BBA" w:rsidRDefault="00132BBA" w:rsidP="00132BBA">
          <w:pPr>
            <w:spacing w:line="360" w:lineRule="auto"/>
          </w:pPr>
          <w:r>
            <w:rPr>
              <w:b/>
              <w:bCs/>
              <w:noProof/>
            </w:rPr>
            <w:fldChar w:fldCharType="end"/>
          </w:r>
        </w:p>
      </w:sdtContent>
    </w:sdt>
    <w:p w:rsidR="00132BBA" w:rsidRDefault="00132BBA" w:rsidP="00132BBA">
      <w:pPr>
        <w:pStyle w:val="Heading1"/>
      </w:pPr>
      <w:bookmarkStart w:id="2" w:name="_Toc270855027"/>
      <w:r>
        <w:t>2. CONSTITUTION AND BYLAWS</w:t>
      </w:r>
      <w:bookmarkEnd w:id="0"/>
      <w:bookmarkEnd w:id="2"/>
    </w:p>
    <w:p w:rsidR="00132BBA" w:rsidRDefault="00132BBA" w:rsidP="00132BBA">
      <w:pPr>
        <w:spacing w:line="276" w:lineRule="auto"/>
        <w:rPr>
          <w:color w:val="FF0000"/>
          <w:sz w:val="22"/>
          <w:szCs w:val="22"/>
        </w:rPr>
      </w:pPr>
    </w:p>
    <w:p w:rsidR="00132BBA" w:rsidRDefault="00132BBA" w:rsidP="00132BBA">
      <w:pPr>
        <w:spacing w:line="276" w:lineRule="auto"/>
        <w:rPr>
          <w:sz w:val="22"/>
          <w:szCs w:val="22"/>
        </w:rPr>
      </w:pPr>
      <w:r w:rsidRPr="0044185A">
        <w:rPr>
          <w:rFonts w:cs="Arial"/>
          <w:color w:val="262626"/>
          <w:sz w:val="22"/>
          <w:szCs w:val="22"/>
        </w:rPr>
        <w:t xml:space="preserve">An established written constitution sets down the general principles governing the club, along with bylaws that delineate specific rules of procedure. A constitution helps solidify the purpose and function of an organization, providing an overarching blueprint for its members. </w:t>
      </w:r>
      <w:r w:rsidRPr="0044185A">
        <w:rPr>
          <w:sz w:val="22"/>
          <w:szCs w:val="22"/>
        </w:rPr>
        <w:t>Whether your club is a registe</w:t>
      </w:r>
      <w:r>
        <w:rPr>
          <w:sz w:val="22"/>
          <w:szCs w:val="22"/>
        </w:rPr>
        <w:t>red non-profit society or not, a</w:t>
      </w:r>
      <w:r w:rsidRPr="0044185A">
        <w:rPr>
          <w:sz w:val="22"/>
          <w:szCs w:val="22"/>
        </w:rPr>
        <w:t xml:space="preserve"> Club should have in place a Constitution and By-laws. However if you are going to register your club as a non-profit society, the club must have a constitution and Bylaws as set out in the </w:t>
      </w:r>
      <w:r w:rsidRPr="0044185A">
        <w:rPr>
          <w:i/>
          <w:sz w:val="22"/>
          <w:szCs w:val="22"/>
        </w:rPr>
        <w:t>Society Act</w:t>
      </w:r>
      <w:r w:rsidRPr="0044185A">
        <w:rPr>
          <w:sz w:val="22"/>
          <w:szCs w:val="22"/>
        </w:rPr>
        <w:t xml:space="preserve"> (RSBC 1996).</w:t>
      </w:r>
      <w:r>
        <w:rPr>
          <w:sz w:val="22"/>
          <w:szCs w:val="22"/>
        </w:rPr>
        <w:t xml:space="preserve">  </w:t>
      </w:r>
    </w:p>
    <w:p w:rsidR="00132BBA" w:rsidRPr="00A75AC9" w:rsidRDefault="00132BBA" w:rsidP="00132BBA">
      <w:pPr>
        <w:pStyle w:val="ListParagraph"/>
        <w:numPr>
          <w:ilvl w:val="0"/>
          <w:numId w:val="1"/>
        </w:numPr>
        <w:spacing w:line="276" w:lineRule="auto"/>
        <w:rPr>
          <w:rFonts w:cs="Arial"/>
          <w:color w:val="262626"/>
          <w:sz w:val="22"/>
          <w:szCs w:val="22"/>
        </w:rPr>
      </w:pPr>
      <w:r w:rsidRPr="00A75AC9">
        <w:rPr>
          <w:sz w:val="22"/>
          <w:szCs w:val="22"/>
        </w:rPr>
        <w:t xml:space="preserve">NOTE: </w:t>
      </w:r>
      <w:r w:rsidRPr="00A75AC9">
        <w:rPr>
          <w:rFonts w:cs="Arial"/>
          <w:color w:val="262626"/>
          <w:sz w:val="22"/>
          <w:szCs w:val="22"/>
        </w:rPr>
        <w:t xml:space="preserve">Use the ‘How to become a non profit Society’ document to learn more about what is needed in your constitution and Bylaws to become a society under the </w:t>
      </w:r>
      <w:r w:rsidRPr="00A75AC9">
        <w:rPr>
          <w:rFonts w:cs="Arial"/>
          <w:i/>
          <w:color w:val="262626"/>
          <w:sz w:val="22"/>
          <w:szCs w:val="22"/>
        </w:rPr>
        <w:t>Society Act</w:t>
      </w:r>
      <w:r w:rsidRPr="00A75AC9">
        <w:rPr>
          <w:rFonts w:cs="Arial"/>
          <w:color w:val="262626"/>
          <w:sz w:val="22"/>
          <w:szCs w:val="22"/>
        </w:rPr>
        <w:t xml:space="preserve">. </w:t>
      </w:r>
    </w:p>
    <w:p w:rsidR="00132BBA" w:rsidRDefault="00132BBA" w:rsidP="00132BBA">
      <w:pPr>
        <w:spacing w:line="276" w:lineRule="auto"/>
        <w:rPr>
          <w:rFonts w:cs="Arial"/>
          <w:color w:val="262626"/>
          <w:sz w:val="22"/>
          <w:szCs w:val="22"/>
        </w:rPr>
      </w:pPr>
    </w:p>
    <w:p w:rsidR="00132BBA" w:rsidRDefault="00132BBA" w:rsidP="00132BBA">
      <w:pPr>
        <w:spacing w:line="276" w:lineRule="auto"/>
        <w:rPr>
          <w:rFonts w:cs="Arial"/>
          <w:color w:val="262626"/>
          <w:sz w:val="22"/>
          <w:szCs w:val="22"/>
        </w:rPr>
      </w:pPr>
      <w:r>
        <w:rPr>
          <w:rFonts w:cs="Arial"/>
          <w:color w:val="262626"/>
          <w:sz w:val="22"/>
          <w:szCs w:val="22"/>
        </w:rPr>
        <w:t>Also note that s</w:t>
      </w:r>
      <w:r w:rsidRPr="0044185A">
        <w:rPr>
          <w:rFonts w:cs="Arial"/>
          <w:color w:val="262626"/>
          <w:sz w:val="22"/>
          <w:szCs w:val="22"/>
        </w:rPr>
        <w:t>everal of the documents provided in this guide may overlap with</w:t>
      </w:r>
      <w:r>
        <w:rPr>
          <w:rFonts w:cs="Arial"/>
          <w:color w:val="262626"/>
          <w:sz w:val="22"/>
          <w:szCs w:val="22"/>
        </w:rPr>
        <w:t xml:space="preserve"> what you include in your Club’s </w:t>
      </w:r>
      <w:r w:rsidRPr="0044185A">
        <w:rPr>
          <w:rFonts w:cs="Arial"/>
          <w:color w:val="262626"/>
          <w:sz w:val="22"/>
          <w:szCs w:val="22"/>
        </w:rPr>
        <w:t xml:space="preserve">Constitution and Bylaws, or </w:t>
      </w:r>
      <w:r>
        <w:rPr>
          <w:rFonts w:cs="Arial"/>
          <w:color w:val="262626"/>
          <w:sz w:val="22"/>
          <w:szCs w:val="22"/>
        </w:rPr>
        <w:t xml:space="preserve">it will </w:t>
      </w:r>
      <w:r w:rsidRPr="0044185A">
        <w:rPr>
          <w:rFonts w:cs="Arial"/>
          <w:color w:val="262626"/>
          <w:sz w:val="22"/>
          <w:szCs w:val="22"/>
        </w:rPr>
        <w:t>he</w:t>
      </w:r>
      <w:r>
        <w:rPr>
          <w:rFonts w:cs="Arial"/>
          <w:color w:val="262626"/>
          <w:sz w:val="22"/>
          <w:szCs w:val="22"/>
        </w:rPr>
        <w:t xml:space="preserve">lp create different sections within you Constitution and </w:t>
      </w:r>
      <w:r w:rsidRPr="0044185A">
        <w:rPr>
          <w:rFonts w:cs="Arial"/>
          <w:color w:val="262626"/>
          <w:sz w:val="22"/>
          <w:szCs w:val="22"/>
        </w:rPr>
        <w:t xml:space="preserve">bylaws. </w:t>
      </w:r>
    </w:p>
    <w:p w:rsidR="00132BBA" w:rsidRDefault="00132BBA" w:rsidP="00132BBA">
      <w:pPr>
        <w:spacing w:line="276" w:lineRule="auto"/>
        <w:rPr>
          <w:sz w:val="22"/>
          <w:szCs w:val="22"/>
        </w:rPr>
      </w:pPr>
    </w:p>
    <w:p w:rsidR="00132BBA" w:rsidRDefault="00132BBA" w:rsidP="00132BBA">
      <w:pPr>
        <w:pStyle w:val="Heading2"/>
      </w:pPr>
      <w:bookmarkStart w:id="3" w:name="_Toc269723228"/>
      <w:bookmarkStart w:id="4" w:name="_Toc270855028"/>
      <w:r>
        <w:t>2.1 Constitution</w:t>
      </w:r>
      <w:bookmarkEnd w:id="3"/>
      <w:bookmarkEnd w:id="4"/>
      <w:r>
        <w:t xml:space="preserve"> </w:t>
      </w:r>
    </w:p>
    <w:p w:rsidR="00132BBA" w:rsidRDefault="00132BBA" w:rsidP="00132BBA">
      <w:pPr>
        <w:rPr>
          <w:sz w:val="22"/>
          <w:szCs w:val="22"/>
        </w:rPr>
      </w:pPr>
    </w:p>
    <w:p w:rsidR="00132BBA" w:rsidRDefault="00132BBA" w:rsidP="00132BBA">
      <w:pPr>
        <w:rPr>
          <w:sz w:val="22"/>
          <w:szCs w:val="22"/>
        </w:rPr>
      </w:pPr>
      <w:r>
        <w:rPr>
          <w:sz w:val="22"/>
          <w:szCs w:val="22"/>
        </w:rPr>
        <w:t xml:space="preserve">Your Club’s Constitution should clarify your Club’s purpose, and give your club an identity. </w:t>
      </w:r>
    </w:p>
    <w:p w:rsidR="00132BBA" w:rsidRDefault="00132BBA" w:rsidP="00132BBA">
      <w:pPr>
        <w:rPr>
          <w:sz w:val="22"/>
          <w:szCs w:val="22"/>
        </w:rPr>
      </w:pPr>
    </w:p>
    <w:p w:rsidR="00132BBA" w:rsidRPr="0058188D" w:rsidRDefault="00132BBA" w:rsidP="00132BBA">
      <w:pPr>
        <w:pStyle w:val="ListParagraph"/>
        <w:numPr>
          <w:ilvl w:val="0"/>
          <w:numId w:val="1"/>
        </w:numPr>
        <w:rPr>
          <w:sz w:val="22"/>
          <w:szCs w:val="22"/>
        </w:rPr>
      </w:pPr>
      <w:r w:rsidRPr="0058188D">
        <w:rPr>
          <w:sz w:val="22"/>
          <w:szCs w:val="22"/>
        </w:rPr>
        <w:t xml:space="preserve">Things to include in your Club Constitution Are: </w:t>
      </w:r>
    </w:p>
    <w:p w:rsidR="00132BBA" w:rsidRDefault="00132BBA" w:rsidP="00132BBA">
      <w:pPr>
        <w:rPr>
          <w:sz w:val="22"/>
          <w:szCs w:val="22"/>
        </w:rPr>
      </w:pPr>
    </w:p>
    <w:p w:rsidR="00132BBA" w:rsidRDefault="00132BBA" w:rsidP="00132BBA">
      <w:pPr>
        <w:pStyle w:val="ListParagraph"/>
        <w:numPr>
          <w:ilvl w:val="0"/>
          <w:numId w:val="2"/>
        </w:numPr>
        <w:ind w:left="1276"/>
        <w:rPr>
          <w:sz w:val="22"/>
          <w:szCs w:val="22"/>
        </w:rPr>
      </w:pPr>
      <w:r w:rsidRPr="0058188D">
        <w:rPr>
          <w:sz w:val="22"/>
          <w:szCs w:val="22"/>
        </w:rPr>
        <w:t xml:space="preserve">Name </w:t>
      </w:r>
      <w:r>
        <w:rPr>
          <w:sz w:val="22"/>
          <w:szCs w:val="22"/>
        </w:rPr>
        <w:t>of the Club</w:t>
      </w:r>
    </w:p>
    <w:p w:rsidR="00132BBA" w:rsidRPr="0058188D" w:rsidRDefault="00132BBA" w:rsidP="00132BBA">
      <w:pPr>
        <w:pStyle w:val="ListParagraph"/>
        <w:numPr>
          <w:ilvl w:val="0"/>
          <w:numId w:val="2"/>
        </w:numPr>
        <w:ind w:left="1276"/>
        <w:rPr>
          <w:sz w:val="22"/>
          <w:szCs w:val="22"/>
        </w:rPr>
      </w:pPr>
      <w:r>
        <w:rPr>
          <w:sz w:val="22"/>
          <w:szCs w:val="22"/>
        </w:rPr>
        <w:t xml:space="preserve">Affiliations of the Club (Volleyball BC and Volleyball Canada)(may be included in Bylaws) </w:t>
      </w:r>
    </w:p>
    <w:p w:rsidR="00132BBA" w:rsidRDefault="00132BBA" w:rsidP="00132BBA">
      <w:pPr>
        <w:pStyle w:val="ListParagraph"/>
        <w:numPr>
          <w:ilvl w:val="0"/>
          <w:numId w:val="2"/>
        </w:numPr>
        <w:ind w:left="1276"/>
        <w:rPr>
          <w:sz w:val="22"/>
          <w:szCs w:val="22"/>
        </w:rPr>
      </w:pPr>
      <w:r>
        <w:rPr>
          <w:sz w:val="22"/>
          <w:szCs w:val="22"/>
        </w:rPr>
        <w:t xml:space="preserve">Club Objectives (typically a list of 3-5 objectives) </w:t>
      </w:r>
    </w:p>
    <w:p w:rsidR="00132BBA" w:rsidRDefault="00132BBA" w:rsidP="00132BBA">
      <w:pPr>
        <w:pStyle w:val="ListParagraph"/>
        <w:numPr>
          <w:ilvl w:val="0"/>
          <w:numId w:val="2"/>
        </w:numPr>
        <w:ind w:left="1276"/>
        <w:rPr>
          <w:sz w:val="22"/>
          <w:szCs w:val="22"/>
        </w:rPr>
      </w:pPr>
      <w:r>
        <w:rPr>
          <w:sz w:val="22"/>
          <w:szCs w:val="22"/>
        </w:rPr>
        <w:t xml:space="preserve">How the Club operates and in relation to Profits </w:t>
      </w:r>
    </w:p>
    <w:p w:rsidR="00132BBA" w:rsidRDefault="00132BBA" w:rsidP="00132BBA">
      <w:pPr>
        <w:pStyle w:val="ListParagraph"/>
        <w:numPr>
          <w:ilvl w:val="0"/>
          <w:numId w:val="2"/>
        </w:numPr>
        <w:ind w:left="1276"/>
        <w:rPr>
          <w:sz w:val="22"/>
          <w:szCs w:val="22"/>
        </w:rPr>
      </w:pPr>
      <w:r>
        <w:rPr>
          <w:sz w:val="22"/>
          <w:szCs w:val="22"/>
        </w:rPr>
        <w:t>Dissolution</w:t>
      </w:r>
    </w:p>
    <w:p w:rsidR="00132BBA" w:rsidRDefault="00132BBA" w:rsidP="00132BBA">
      <w:pPr>
        <w:pStyle w:val="ListParagraph"/>
        <w:numPr>
          <w:ilvl w:val="2"/>
          <w:numId w:val="2"/>
        </w:numPr>
        <w:rPr>
          <w:sz w:val="22"/>
          <w:szCs w:val="22"/>
        </w:rPr>
      </w:pPr>
      <w:r>
        <w:rPr>
          <w:sz w:val="22"/>
          <w:szCs w:val="22"/>
        </w:rPr>
        <w:t>What will happen with the assets when the ends</w:t>
      </w:r>
    </w:p>
    <w:p w:rsidR="00132BBA" w:rsidRPr="0058188D" w:rsidRDefault="00132BBA" w:rsidP="00132BBA">
      <w:pPr>
        <w:pStyle w:val="ListParagraph"/>
        <w:numPr>
          <w:ilvl w:val="0"/>
          <w:numId w:val="2"/>
        </w:numPr>
        <w:ind w:left="1276"/>
        <w:rPr>
          <w:sz w:val="22"/>
          <w:szCs w:val="22"/>
        </w:rPr>
      </w:pPr>
      <w:r w:rsidRPr="0058188D">
        <w:rPr>
          <w:sz w:val="22"/>
          <w:szCs w:val="22"/>
        </w:rPr>
        <w:lastRenderedPageBreak/>
        <w:t xml:space="preserve">State what is alterable or not </w:t>
      </w:r>
    </w:p>
    <w:p w:rsidR="00132BBA" w:rsidRDefault="00132BBA" w:rsidP="00132BBA">
      <w:pPr>
        <w:spacing w:line="276" w:lineRule="auto"/>
        <w:rPr>
          <w:sz w:val="22"/>
          <w:szCs w:val="22"/>
        </w:rPr>
      </w:pPr>
    </w:p>
    <w:p w:rsidR="00132BBA" w:rsidRDefault="00132BBA" w:rsidP="00132BBA">
      <w:pPr>
        <w:pStyle w:val="Heading2"/>
      </w:pPr>
      <w:bookmarkStart w:id="5" w:name="_Toc269723229"/>
      <w:bookmarkStart w:id="6" w:name="_Toc270855029"/>
      <w:r>
        <w:t>2.2 Sample Constitution</w:t>
      </w:r>
      <w:bookmarkEnd w:id="5"/>
      <w:bookmarkEnd w:id="6"/>
    </w:p>
    <w:p w:rsidR="00132BBA" w:rsidRPr="0058188D" w:rsidRDefault="00132BBA" w:rsidP="00132BBA"/>
    <w:p w:rsidR="00132BBA" w:rsidRPr="0058188D" w:rsidRDefault="00132BBA" w:rsidP="00132BBA">
      <w:pPr>
        <w:autoSpaceDE w:val="0"/>
        <w:autoSpaceDN w:val="0"/>
        <w:adjustRightInd w:val="0"/>
        <w:spacing w:line="276" w:lineRule="auto"/>
        <w:rPr>
          <w:rFonts w:cs="Calibri"/>
          <w:b/>
          <w:bCs/>
          <w:i/>
          <w:sz w:val="22"/>
          <w:szCs w:val="22"/>
          <w:lang w:val="en-CA" w:eastAsia="en-CA"/>
        </w:rPr>
      </w:pPr>
      <w:r w:rsidRPr="0058188D">
        <w:rPr>
          <w:rFonts w:cs="Calibri"/>
          <w:b/>
          <w:bCs/>
          <w:i/>
          <w:sz w:val="22"/>
          <w:szCs w:val="22"/>
          <w:lang w:val="en-CA" w:eastAsia="en-CA"/>
        </w:rPr>
        <w:t>Article 1. NAME</w:t>
      </w:r>
    </w:p>
    <w:p w:rsidR="00132BBA" w:rsidRPr="0058188D" w:rsidRDefault="00132BBA" w:rsidP="00132BBA">
      <w:pPr>
        <w:autoSpaceDE w:val="0"/>
        <w:autoSpaceDN w:val="0"/>
        <w:adjustRightInd w:val="0"/>
        <w:spacing w:line="276" w:lineRule="auto"/>
        <w:rPr>
          <w:rFonts w:cs="Calibri"/>
          <w:b/>
          <w:bCs/>
          <w:sz w:val="22"/>
          <w:szCs w:val="22"/>
          <w:lang w:val="en-CA" w:eastAsia="en-CA"/>
        </w:rPr>
      </w:pPr>
    </w:p>
    <w:p w:rsidR="00132BBA" w:rsidRPr="0058188D" w:rsidRDefault="00132BBA" w:rsidP="00132BBA">
      <w:pPr>
        <w:autoSpaceDE w:val="0"/>
        <w:autoSpaceDN w:val="0"/>
        <w:adjustRightInd w:val="0"/>
        <w:spacing w:line="276" w:lineRule="auto"/>
        <w:rPr>
          <w:rFonts w:cs="Calibri"/>
          <w:sz w:val="22"/>
          <w:szCs w:val="22"/>
          <w:lang w:val="en-CA" w:eastAsia="en-CA"/>
        </w:rPr>
      </w:pPr>
      <w:r w:rsidRPr="0058188D">
        <w:rPr>
          <w:rFonts w:cs="Calibri"/>
          <w:sz w:val="22"/>
          <w:szCs w:val="22"/>
          <w:lang w:val="en-CA" w:eastAsia="en-CA"/>
        </w:rPr>
        <w:t xml:space="preserve">The name of this organization shall be ______ </w:t>
      </w:r>
      <w:r w:rsidRPr="0058188D">
        <w:rPr>
          <w:rFonts w:cs="Calibri"/>
          <w:bCs/>
          <w:i/>
          <w:iCs/>
          <w:sz w:val="22"/>
          <w:szCs w:val="22"/>
          <w:lang w:val="en-CA" w:eastAsia="en-CA"/>
        </w:rPr>
        <w:t>[legal name]</w:t>
      </w:r>
      <w:r w:rsidRPr="0058188D">
        <w:rPr>
          <w:rFonts w:cs="Calibri"/>
          <w:sz w:val="22"/>
          <w:szCs w:val="22"/>
          <w:lang w:val="en-CA" w:eastAsia="en-CA"/>
        </w:rPr>
        <w:t xml:space="preserve"> ____, hereinafter referred to as __the club  </w:t>
      </w:r>
      <w:r w:rsidRPr="0058188D">
        <w:rPr>
          <w:rFonts w:cs="Calibri"/>
          <w:bCs/>
          <w:i/>
          <w:iCs/>
          <w:sz w:val="22"/>
          <w:szCs w:val="22"/>
          <w:lang w:val="en-CA" w:eastAsia="en-CA"/>
        </w:rPr>
        <w:t>[common name or acronym]</w:t>
      </w:r>
      <w:r w:rsidRPr="0058188D">
        <w:rPr>
          <w:rFonts w:cs="Calibri"/>
          <w:sz w:val="22"/>
          <w:szCs w:val="22"/>
          <w:lang w:val="en-CA" w:eastAsia="en-CA"/>
        </w:rPr>
        <w:t xml:space="preserve"> __. The headquarters of the Association shall be within the boundaries defined and approved by Volleyball BC.</w:t>
      </w:r>
    </w:p>
    <w:p w:rsidR="00132BBA" w:rsidRPr="0058188D" w:rsidRDefault="00132BBA" w:rsidP="00132BBA">
      <w:pPr>
        <w:autoSpaceDE w:val="0"/>
        <w:autoSpaceDN w:val="0"/>
        <w:adjustRightInd w:val="0"/>
        <w:spacing w:line="276" w:lineRule="auto"/>
        <w:rPr>
          <w:rFonts w:cs="Calibri"/>
          <w:i/>
          <w:sz w:val="22"/>
          <w:szCs w:val="22"/>
          <w:lang w:val="en-CA" w:eastAsia="en-CA"/>
        </w:rPr>
      </w:pPr>
    </w:p>
    <w:p w:rsidR="00132BBA" w:rsidRPr="0058188D" w:rsidRDefault="00132BBA" w:rsidP="00132BBA">
      <w:pPr>
        <w:autoSpaceDE w:val="0"/>
        <w:autoSpaceDN w:val="0"/>
        <w:adjustRightInd w:val="0"/>
        <w:spacing w:line="276" w:lineRule="auto"/>
        <w:rPr>
          <w:rFonts w:cs="Calibri"/>
          <w:b/>
          <w:bCs/>
          <w:i/>
          <w:sz w:val="22"/>
          <w:szCs w:val="22"/>
          <w:lang w:val="en-CA" w:eastAsia="en-CA"/>
        </w:rPr>
      </w:pPr>
      <w:r w:rsidRPr="0058188D">
        <w:rPr>
          <w:rFonts w:cs="Calibri"/>
          <w:b/>
          <w:bCs/>
          <w:i/>
          <w:sz w:val="22"/>
          <w:szCs w:val="22"/>
          <w:lang w:val="en-CA" w:eastAsia="en-CA"/>
        </w:rPr>
        <w:t xml:space="preserve">Article 2. OBJECTIVES </w:t>
      </w:r>
    </w:p>
    <w:p w:rsidR="00132BBA" w:rsidRPr="0058188D" w:rsidRDefault="00132BBA" w:rsidP="00132BBA">
      <w:pPr>
        <w:autoSpaceDE w:val="0"/>
        <w:autoSpaceDN w:val="0"/>
        <w:adjustRightInd w:val="0"/>
        <w:spacing w:line="276" w:lineRule="auto"/>
        <w:rPr>
          <w:rFonts w:cs="Calibri"/>
          <w:b/>
          <w:bCs/>
          <w:sz w:val="22"/>
          <w:szCs w:val="22"/>
          <w:lang w:val="en-CA" w:eastAsia="en-CA"/>
        </w:rPr>
      </w:pPr>
    </w:p>
    <w:p w:rsidR="00132BBA" w:rsidRPr="0058188D" w:rsidRDefault="00132BBA" w:rsidP="00132BBA">
      <w:pPr>
        <w:autoSpaceDE w:val="0"/>
        <w:autoSpaceDN w:val="0"/>
        <w:adjustRightInd w:val="0"/>
        <w:spacing w:line="276" w:lineRule="auto"/>
        <w:ind w:left="360" w:hanging="360"/>
        <w:rPr>
          <w:rFonts w:cs="Calibri"/>
          <w:sz w:val="22"/>
          <w:szCs w:val="22"/>
          <w:lang w:val="en-CA" w:eastAsia="en-CA"/>
        </w:rPr>
      </w:pPr>
      <w:r w:rsidRPr="0058188D">
        <w:rPr>
          <w:rFonts w:cs="Calibri"/>
          <w:sz w:val="22"/>
          <w:szCs w:val="22"/>
          <w:lang w:val="en-CA" w:eastAsia="en-CA"/>
        </w:rPr>
        <w:t>The Association shall have the following objectives:</w:t>
      </w:r>
    </w:p>
    <w:p w:rsidR="00132BBA" w:rsidRPr="0058188D" w:rsidRDefault="00132BBA" w:rsidP="00132BBA">
      <w:pPr>
        <w:autoSpaceDE w:val="0"/>
        <w:autoSpaceDN w:val="0"/>
        <w:adjustRightInd w:val="0"/>
        <w:spacing w:line="276" w:lineRule="auto"/>
        <w:rPr>
          <w:rFonts w:cs="Calibri"/>
          <w:sz w:val="22"/>
          <w:szCs w:val="22"/>
          <w:lang w:val="en-CA" w:eastAsia="en-CA"/>
        </w:rPr>
      </w:pPr>
    </w:p>
    <w:p w:rsidR="00132BBA" w:rsidRPr="0058188D" w:rsidRDefault="00132BBA" w:rsidP="00132BBA">
      <w:pPr>
        <w:numPr>
          <w:ilvl w:val="0"/>
          <w:numId w:val="3"/>
        </w:numPr>
        <w:autoSpaceDE w:val="0"/>
        <w:autoSpaceDN w:val="0"/>
        <w:adjustRightInd w:val="0"/>
        <w:spacing w:line="276" w:lineRule="auto"/>
        <w:rPr>
          <w:rFonts w:cs="Calibri"/>
          <w:sz w:val="22"/>
          <w:szCs w:val="22"/>
          <w:lang w:val="en-CA" w:eastAsia="en-CA"/>
        </w:rPr>
      </w:pPr>
      <w:r w:rsidRPr="0058188D">
        <w:rPr>
          <w:rFonts w:cs="Calibri"/>
          <w:sz w:val="22"/>
          <w:szCs w:val="22"/>
          <w:lang w:val="en-CA" w:eastAsia="en-CA"/>
        </w:rPr>
        <w:t xml:space="preserve">To promote, develop and administer the game of volleyball at the ___x___ level. </w:t>
      </w:r>
      <w:r w:rsidRPr="0058188D">
        <w:rPr>
          <w:rFonts w:cs="Calibri"/>
          <w:i/>
          <w:sz w:val="22"/>
          <w:szCs w:val="22"/>
          <w:lang w:val="en-CA" w:eastAsia="en-CA"/>
        </w:rPr>
        <w:t xml:space="preserve">[Choose level. </w:t>
      </w:r>
      <w:proofErr w:type="spellStart"/>
      <w:r w:rsidRPr="0058188D">
        <w:rPr>
          <w:rFonts w:cs="Calibri"/>
          <w:i/>
          <w:sz w:val="22"/>
          <w:szCs w:val="22"/>
          <w:lang w:val="en-CA" w:eastAsia="en-CA"/>
        </w:rPr>
        <w:t>I.e</w:t>
      </w:r>
      <w:proofErr w:type="spellEnd"/>
      <w:r w:rsidRPr="0058188D">
        <w:rPr>
          <w:rFonts w:cs="Calibri"/>
          <w:i/>
          <w:sz w:val="22"/>
          <w:szCs w:val="22"/>
          <w:lang w:val="en-CA" w:eastAsia="en-CA"/>
        </w:rPr>
        <w:t xml:space="preserve"> </w:t>
      </w:r>
      <w:proofErr w:type="gramStart"/>
      <w:r w:rsidRPr="0058188D">
        <w:rPr>
          <w:rFonts w:cs="Calibri"/>
          <w:i/>
          <w:sz w:val="22"/>
          <w:szCs w:val="22"/>
          <w:lang w:val="en-CA" w:eastAsia="en-CA"/>
        </w:rPr>
        <w:t>Club  OR</w:t>
      </w:r>
      <w:proofErr w:type="gramEnd"/>
      <w:r w:rsidRPr="0058188D">
        <w:rPr>
          <w:rFonts w:cs="Calibri"/>
          <w:i/>
          <w:sz w:val="22"/>
          <w:szCs w:val="22"/>
          <w:lang w:val="en-CA" w:eastAsia="en-CA"/>
        </w:rPr>
        <w:t xml:space="preserve"> At</w:t>
      </w:r>
      <w:r>
        <w:rPr>
          <w:rFonts w:cs="Calibri"/>
          <w:i/>
          <w:sz w:val="22"/>
          <w:szCs w:val="22"/>
          <w:lang w:val="en-CA" w:eastAsia="en-CA"/>
        </w:rPr>
        <w:t>omic Level</w:t>
      </w:r>
      <w:r w:rsidRPr="0058188D">
        <w:rPr>
          <w:rFonts w:cs="Calibri"/>
          <w:i/>
          <w:sz w:val="22"/>
          <w:szCs w:val="22"/>
          <w:lang w:val="en-CA" w:eastAsia="en-CA"/>
        </w:rPr>
        <w:t>]</w:t>
      </w:r>
    </w:p>
    <w:p w:rsidR="00132BBA" w:rsidRPr="0058188D" w:rsidRDefault="00132BBA" w:rsidP="00132BBA">
      <w:pPr>
        <w:autoSpaceDE w:val="0"/>
        <w:autoSpaceDN w:val="0"/>
        <w:adjustRightInd w:val="0"/>
        <w:spacing w:line="276" w:lineRule="auto"/>
        <w:ind w:left="720" w:hanging="360"/>
        <w:rPr>
          <w:rFonts w:cs="Calibri"/>
          <w:sz w:val="22"/>
          <w:szCs w:val="22"/>
          <w:lang w:val="en-CA" w:eastAsia="en-CA"/>
        </w:rPr>
      </w:pPr>
      <w:r w:rsidRPr="0058188D">
        <w:rPr>
          <w:rFonts w:cs="Calibri"/>
          <w:sz w:val="22"/>
          <w:szCs w:val="22"/>
          <w:lang w:val="en-CA" w:eastAsia="en-CA"/>
        </w:rPr>
        <w:t xml:space="preserve">b) </w:t>
      </w:r>
      <w:r w:rsidRPr="0058188D">
        <w:rPr>
          <w:rFonts w:cs="Calibri"/>
          <w:sz w:val="22"/>
          <w:szCs w:val="22"/>
          <w:lang w:val="en-CA" w:eastAsia="en-CA"/>
        </w:rPr>
        <w:tab/>
        <w:t>To maintain membership in good standing with Volleyball BC, hereinafter referred to as VBC, and adhere to the Constitution, Bylaws, Rules and Regulations thereof.</w:t>
      </w:r>
    </w:p>
    <w:p w:rsidR="00132BBA" w:rsidRPr="0058188D" w:rsidRDefault="00132BBA" w:rsidP="00132BBA">
      <w:pPr>
        <w:numPr>
          <w:ilvl w:val="0"/>
          <w:numId w:val="4"/>
        </w:numPr>
        <w:autoSpaceDE w:val="0"/>
        <w:autoSpaceDN w:val="0"/>
        <w:adjustRightInd w:val="0"/>
        <w:spacing w:line="276" w:lineRule="auto"/>
        <w:rPr>
          <w:rFonts w:cs="Calibri"/>
          <w:sz w:val="22"/>
          <w:szCs w:val="22"/>
          <w:lang w:val="en-CA" w:eastAsia="en-CA"/>
        </w:rPr>
      </w:pPr>
      <w:r w:rsidRPr="0058188D">
        <w:rPr>
          <w:rFonts w:cs="Calibri"/>
          <w:sz w:val="22"/>
          <w:szCs w:val="22"/>
          <w:lang w:val="en-CA" w:eastAsia="en-CA"/>
        </w:rPr>
        <w:t>To represent and act on behalf of its Members and assist them to develop and effectively administer volleyball programs.</w:t>
      </w:r>
    </w:p>
    <w:p w:rsidR="00132BBA" w:rsidRPr="0058188D" w:rsidRDefault="00132BBA" w:rsidP="00132BBA">
      <w:pPr>
        <w:numPr>
          <w:ilvl w:val="0"/>
          <w:numId w:val="4"/>
        </w:numPr>
        <w:autoSpaceDE w:val="0"/>
        <w:autoSpaceDN w:val="0"/>
        <w:adjustRightInd w:val="0"/>
        <w:spacing w:line="276" w:lineRule="auto"/>
        <w:rPr>
          <w:rFonts w:cs="Calibri"/>
          <w:sz w:val="22"/>
          <w:szCs w:val="22"/>
          <w:lang w:val="en-CA" w:eastAsia="en-CA"/>
        </w:rPr>
      </w:pPr>
      <w:r w:rsidRPr="0058188D">
        <w:rPr>
          <w:rFonts w:cs="Calibri"/>
          <w:sz w:val="22"/>
          <w:szCs w:val="22"/>
          <w:lang w:val="en-CA" w:eastAsia="en-CA"/>
        </w:rPr>
        <w:t xml:space="preserve">To operate without purpose of pecuniary gain to any of its members and any surplus of the Association shall be used solely for the purpose of the Association and the promotion of its objectives. </w:t>
      </w:r>
    </w:p>
    <w:p w:rsidR="00132BBA" w:rsidRPr="0058188D" w:rsidRDefault="00132BBA" w:rsidP="00132BBA">
      <w:pPr>
        <w:autoSpaceDE w:val="0"/>
        <w:autoSpaceDN w:val="0"/>
        <w:adjustRightInd w:val="0"/>
        <w:spacing w:line="276" w:lineRule="auto"/>
        <w:ind w:left="720"/>
        <w:rPr>
          <w:rFonts w:cs="Calibri"/>
          <w:sz w:val="22"/>
          <w:szCs w:val="22"/>
          <w:lang w:val="en-CA" w:eastAsia="en-CA"/>
        </w:rPr>
      </w:pPr>
      <w:r w:rsidRPr="0058188D">
        <w:rPr>
          <w:rFonts w:cs="Calibri"/>
          <w:sz w:val="22"/>
          <w:szCs w:val="22"/>
          <w:lang w:val="en-CA" w:eastAsia="en-CA"/>
        </w:rPr>
        <w:t>(</w:t>
      </w:r>
      <w:r w:rsidRPr="0058188D">
        <w:rPr>
          <w:rFonts w:cs="Calibri"/>
          <w:i/>
          <w:sz w:val="22"/>
          <w:szCs w:val="22"/>
          <w:lang w:val="en-CA" w:eastAsia="en-CA"/>
        </w:rPr>
        <w:t>State your own purpose or objectives</w:t>
      </w:r>
      <w:r w:rsidRPr="0058188D">
        <w:rPr>
          <w:rFonts w:cs="Calibri"/>
          <w:sz w:val="22"/>
          <w:szCs w:val="22"/>
          <w:lang w:val="en-CA" w:eastAsia="en-CA"/>
        </w:rPr>
        <w:t>)</w:t>
      </w:r>
    </w:p>
    <w:p w:rsidR="00132BBA" w:rsidRPr="0058188D" w:rsidRDefault="00132BBA" w:rsidP="00132BBA">
      <w:pPr>
        <w:pStyle w:val="ListParagraph"/>
        <w:spacing w:line="276" w:lineRule="auto"/>
        <w:rPr>
          <w:rFonts w:cs="Calibri"/>
          <w:sz w:val="22"/>
          <w:szCs w:val="22"/>
          <w:lang w:val="en-CA" w:eastAsia="en-CA"/>
        </w:rPr>
      </w:pPr>
    </w:p>
    <w:p w:rsidR="00132BBA" w:rsidRPr="0058188D" w:rsidRDefault="00132BBA" w:rsidP="00132BBA">
      <w:pPr>
        <w:autoSpaceDE w:val="0"/>
        <w:autoSpaceDN w:val="0"/>
        <w:adjustRightInd w:val="0"/>
        <w:spacing w:line="276" w:lineRule="auto"/>
        <w:rPr>
          <w:rFonts w:cs="Calibri"/>
          <w:b/>
          <w:bCs/>
          <w:i/>
          <w:sz w:val="22"/>
          <w:szCs w:val="22"/>
          <w:lang w:val="en-CA" w:eastAsia="en-CA"/>
        </w:rPr>
      </w:pPr>
      <w:r w:rsidRPr="0058188D">
        <w:rPr>
          <w:rFonts w:cs="Calibri"/>
          <w:b/>
          <w:bCs/>
          <w:i/>
          <w:sz w:val="22"/>
          <w:szCs w:val="22"/>
          <w:lang w:val="en-CA" w:eastAsia="en-CA"/>
        </w:rPr>
        <w:t>Article 3. Profits</w:t>
      </w:r>
    </w:p>
    <w:p w:rsidR="00132BBA" w:rsidRPr="0058188D" w:rsidRDefault="00132BBA" w:rsidP="00132BBA">
      <w:pPr>
        <w:pStyle w:val="NormalWeb"/>
        <w:spacing w:line="276" w:lineRule="auto"/>
        <w:rPr>
          <w:rFonts w:asciiTheme="minorHAnsi" w:hAnsiTheme="minorHAnsi"/>
          <w:sz w:val="22"/>
          <w:szCs w:val="22"/>
        </w:rPr>
      </w:pPr>
      <w:r w:rsidRPr="0058188D">
        <w:rPr>
          <w:rFonts w:asciiTheme="minorHAnsi" w:hAnsiTheme="minorHAnsi"/>
          <w:sz w:val="22"/>
          <w:szCs w:val="22"/>
        </w:rPr>
        <w:t xml:space="preserve">The Association is to operate without purpose of gain or profit to its Members, and any profits or accretions to the Association should be used in promoting its purposes. This provision is unalterable. </w:t>
      </w:r>
    </w:p>
    <w:p w:rsidR="00132BBA" w:rsidRPr="0058188D" w:rsidRDefault="00132BBA" w:rsidP="00132BBA">
      <w:pPr>
        <w:autoSpaceDE w:val="0"/>
        <w:autoSpaceDN w:val="0"/>
        <w:adjustRightInd w:val="0"/>
        <w:spacing w:line="276" w:lineRule="auto"/>
        <w:rPr>
          <w:rFonts w:cs="Calibri"/>
          <w:b/>
          <w:bCs/>
          <w:i/>
          <w:sz w:val="22"/>
          <w:szCs w:val="22"/>
          <w:lang w:val="en-CA" w:eastAsia="en-CA"/>
        </w:rPr>
      </w:pPr>
      <w:r w:rsidRPr="0058188D">
        <w:rPr>
          <w:rFonts w:cs="Calibri"/>
          <w:b/>
          <w:bCs/>
          <w:i/>
          <w:sz w:val="22"/>
          <w:szCs w:val="22"/>
          <w:lang w:val="en-CA" w:eastAsia="en-CA"/>
        </w:rPr>
        <w:t xml:space="preserve">Article 4. DISSOLUTION </w:t>
      </w:r>
    </w:p>
    <w:p w:rsidR="00132BBA" w:rsidRPr="0058188D" w:rsidRDefault="00132BBA" w:rsidP="00132BBA">
      <w:pPr>
        <w:autoSpaceDE w:val="0"/>
        <w:autoSpaceDN w:val="0"/>
        <w:adjustRightInd w:val="0"/>
        <w:spacing w:line="276" w:lineRule="auto"/>
        <w:rPr>
          <w:rFonts w:cs="Calibri"/>
          <w:b/>
          <w:bCs/>
          <w:sz w:val="22"/>
          <w:szCs w:val="22"/>
          <w:lang w:val="en-CA" w:eastAsia="en-CA"/>
        </w:rPr>
      </w:pPr>
    </w:p>
    <w:p w:rsidR="00132BBA" w:rsidRPr="0058188D" w:rsidRDefault="00132BBA" w:rsidP="00132BBA">
      <w:pPr>
        <w:autoSpaceDE w:val="0"/>
        <w:autoSpaceDN w:val="0"/>
        <w:adjustRightInd w:val="0"/>
        <w:spacing w:line="276" w:lineRule="auto"/>
        <w:rPr>
          <w:rFonts w:cs="Calibri"/>
          <w:sz w:val="22"/>
          <w:szCs w:val="22"/>
          <w:lang w:val="en-CA" w:eastAsia="en-CA"/>
        </w:rPr>
      </w:pPr>
      <w:r w:rsidRPr="0058188D">
        <w:rPr>
          <w:rFonts w:cs="Calibri"/>
          <w:sz w:val="22"/>
          <w:szCs w:val="22"/>
          <w:lang w:val="en-CA" w:eastAsia="en-CA"/>
        </w:rPr>
        <w:t xml:space="preserve">Upon dissolution of the Association, the assets which remain after the payment of all charges and expenses which are properly incurred in winding up, shall be assigned and distributed to such organizations as may be involved in the game of volleyball, or to such charitable organization or organizations as may be determined by the members of the Association at the time of dissolution. Any assets that are a result of Gaming within the Province of British Columbia shall be returned to the Minister of Finance of the Province of British Columbia. </w:t>
      </w:r>
      <w:r w:rsidRPr="0058188D">
        <w:rPr>
          <w:sz w:val="22"/>
          <w:szCs w:val="22"/>
        </w:rPr>
        <w:t>This provision is unalterable.</w:t>
      </w:r>
    </w:p>
    <w:p w:rsidR="00132BBA" w:rsidRDefault="00132BBA" w:rsidP="00132BBA"/>
    <w:p w:rsidR="00132BBA" w:rsidRDefault="00132BBA" w:rsidP="00132BBA">
      <w:pPr>
        <w:pStyle w:val="Heading2"/>
      </w:pPr>
      <w:bookmarkStart w:id="7" w:name="_Toc269723230"/>
      <w:bookmarkStart w:id="8" w:name="_Toc270855030"/>
      <w:r>
        <w:t>2.3 Bylaws</w:t>
      </w:r>
      <w:bookmarkEnd w:id="7"/>
      <w:bookmarkEnd w:id="8"/>
      <w:r>
        <w:t xml:space="preserve"> </w:t>
      </w:r>
    </w:p>
    <w:p w:rsidR="00132BBA" w:rsidRDefault="00132BBA" w:rsidP="00132BBA">
      <w:pPr>
        <w:spacing w:line="276" w:lineRule="auto"/>
        <w:rPr>
          <w:sz w:val="22"/>
          <w:szCs w:val="22"/>
        </w:rPr>
      </w:pPr>
    </w:p>
    <w:p w:rsidR="00132BBA" w:rsidRPr="00964909" w:rsidRDefault="00132BBA" w:rsidP="00132BBA">
      <w:pPr>
        <w:spacing w:line="276" w:lineRule="auto"/>
        <w:rPr>
          <w:sz w:val="22"/>
          <w:szCs w:val="22"/>
        </w:rPr>
      </w:pPr>
      <w:r w:rsidRPr="00964909">
        <w:rPr>
          <w:sz w:val="22"/>
          <w:szCs w:val="22"/>
        </w:rPr>
        <w:t>The Constitution covers the fundamental principles, but does not prescribe specific procedures for operating your organization. Bylaws detail the procedures your group must follow to conduct business in an orderly manner. They provide further definition to the Articles of the Constitution and can be changed more easily as the needs of the organization change.</w:t>
      </w:r>
    </w:p>
    <w:p w:rsidR="00132BBA" w:rsidRPr="00964909" w:rsidRDefault="00132BBA" w:rsidP="00132BBA">
      <w:pPr>
        <w:spacing w:line="276" w:lineRule="auto"/>
        <w:rPr>
          <w:sz w:val="22"/>
          <w:szCs w:val="22"/>
        </w:rPr>
      </w:pPr>
    </w:p>
    <w:p w:rsidR="00132BBA" w:rsidRDefault="00132BBA" w:rsidP="00132BBA">
      <w:pPr>
        <w:spacing w:line="276" w:lineRule="auto"/>
        <w:rPr>
          <w:rFonts w:cs="Verdana"/>
          <w:sz w:val="22"/>
          <w:szCs w:val="22"/>
        </w:rPr>
      </w:pPr>
      <w:r w:rsidRPr="00964909">
        <w:rPr>
          <w:rFonts w:cs="Verdana"/>
          <w:sz w:val="22"/>
          <w:szCs w:val="22"/>
        </w:rPr>
        <w:t>Bylaws must not contradict provisions in the Constitution. They generally contain specific information on the following topics:</w:t>
      </w:r>
    </w:p>
    <w:p w:rsidR="00132BBA" w:rsidRPr="00964909" w:rsidRDefault="00132BBA" w:rsidP="00132BBA">
      <w:pPr>
        <w:spacing w:line="276" w:lineRule="auto"/>
        <w:rPr>
          <w:rFonts w:cs="Verdana"/>
          <w:sz w:val="22"/>
          <w:szCs w:val="22"/>
        </w:rPr>
      </w:pPr>
    </w:p>
    <w:p w:rsidR="00132BBA" w:rsidRDefault="00132BBA" w:rsidP="00132BBA">
      <w:pPr>
        <w:pStyle w:val="ListParagraph"/>
        <w:numPr>
          <w:ilvl w:val="0"/>
          <w:numId w:val="5"/>
        </w:numPr>
        <w:spacing w:line="276" w:lineRule="auto"/>
        <w:rPr>
          <w:rFonts w:cs="Verdana"/>
          <w:sz w:val="22"/>
          <w:szCs w:val="22"/>
        </w:rPr>
      </w:pPr>
      <w:r>
        <w:rPr>
          <w:rFonts w:cs="Verdana"/>
          <w:sz w:val="22"/>
          <w:szCs w:val="22"/>
        </w:rPr>
        <w:t>Interpretations and Definitions</w:t>
      </w:r>
    </w:p>
    <w:p w:rsidR="00132BBA" w:rsidRPr="00964909" w:rsidRDefault="00132BBA" w:rsidP="00132BBA">
      <w:pPr>
        <w:pStyle w:val="ListParagraph"/>
        <w:numPr>
          <w:ilvl w:val="0"/>
          <w:numId w:val="5"/>
        </w:numPr>
        <w:spacing w:line="276" w:lineRule="auto"/>
        <w:rPr>
          <w:rFonts w:cs="Verdana"/>
          <w:sz w:val="22"/>
          <w:szCs w:val="22"/>
        </w:rPr>
      </w:pPr>
      <w:r w:rsidRPr="00964909">
        <w:rPr>
          <w:rFonts w:cs="Verdana"/>
          <w:sz w:val="22"/>
          <w:szCs w:val="22"/>
        </w:rPr>
        <w:t>Membership (selection requirements, resignations, expulsion, rights and duties)</w:t>
      </w:r>
    </w:p>
    <w:p w:rsidR="00132BBA" w:rsidRPr="00964909" w:rsidRDefault="00132BBA" w:rsidP="00132BBA">
      <w:pPr>
        <w:pStyle w:val="ListParagraph"/>
        <w:numPr>
          <w:ilvl w:val="0"/>
          <w:numId w:val="5"/>
        </w:numPr>
        <w:spacing w:line="276" w:lineRule="auto"/>
        <w:rPr>
          <w:rFonts w:cs="Verdana"/>
          <w:sz w:val="22"/>
          <w:szCs w:val="22"/>
        </w:rPr>
      </w:pPr>
      <w:r w:rsidRPr="00964909">
        <w:rPr>
          <w:rFonts w:cs="Verdana"/>
          <w:sz w:val="22"/>
          <w:szCs w:val="22"/>
        </w:rPr>
        <w:t>Dues (amount and collection procedures, any special fees, when payable)</w:t>
      </w:r>
    </w:p>
    <w:p w:rsidR="00132BBA" w:rsidRPr="00964909" w:rsidRDefault="00132BBA" w:rsidP="00132BBA">
      <w:pPr>
        <w:pStyle w:val="ListParagraph"/>
        <w:numPr>
          <w:ilvl w:val="0"/>
          <w:numId w:val="5"/>
        </w:numPr>
        <w:spacing w:line="276" w:lineRule="auto"/>
        <w:rPr>
          <w:rFonts w:cs="Verdana"/>
          <w:sz w:val="22"/>
          <w:szCs w:val="22"/>
        </w:rPr>
      </w:pPr>
      <w:r w:rsidRPr="00964909">
        <w:rPr>
          <w:rFonts w:cs="Verdana"/>
          <w:sz w:val="22"/>
          <w:szCs w:val="22"/>
        </w:rPr>
        <w:t>Duties of Officers (powers, responsibilities, specific job descriptions, procedures for filling unexpired terms of office, removal from office)</w:t>
      </w:r>
    </w:p>
    <w:p w:rsidR="00132BBA" w:rsidRPr="00964909" w:rsidRDefault="00132BBA" w:rsidP="00132BBA">
      <w:pPr>
        <w:pStyle w:val="ListParagraph"/>
        <w:numPr>
          <w:ilvl w:val="0"/>
          <w:numId w:val="5"/>
        </w:numPr>
        <w:spacing w:line="276" w:lineRule="auto"/>
        <w:rPr>
          <w:rFonts w:cs="Verdana"/>
          <w:sz w:val="22"/>
          <w:szCs w:val="22"/>
        </w:rPr>
      </w:pPr>
      <w:r w:rsidRPr="00964909">
        <w:rPr>
          <w:rFonts w:cs="Verdana"/>
          <w:sz w:val="22"/>
          <w:szCs w:val="22"/>
        </w:rPr>
        <w:t>Executive Board (structure, composition, powers)</w:t>
      </w:r>
    </w:p>
    <w:p w:rsidR="00132BBA" w:rsidRPr="00964909" w:rsidRDefault="00132BBA" w:rsidP="00132BBA">
      <w:pPr>
        <w:pStyle w:val="ListParagraph"/>
        <w:numPr>
          <w:ilvl w:val="0"/>
          <w:numId w:val="5"/>
        </w:numPr>
        <w:spacing w:line="276" w:lineRule="auto"/>
        <w:rPr>
          <w:rFonts w:cs="Verdana"/>
          <w:sz w:val="22"/>
          <w:szCs w:val="22"/>
        </w:rPr>
      </w:pPr>
      <w:r w:rsidRPr="00964909">
        <w:rPr>
          <w:rFonts w:cs="Verdana"/>
          <w:sz w:val="22"/>
          <w:szCs w:val="22"/>
        </w:rPr>
        <w:t>Committees (standing, special, how formed, chairpersons, meetings, powers, duties)</w:t>
      </w:r>
    </w:p>
    <w:p w:rsidR="00132BBA" w:rsidRPr="00964909" w:rsidRDefault="00132BBA" w:rsidP="00132BBA">
      <w:pPr>
        <w:pStyle w:val="ListParagraph"/>
        <w:numPr>
          <w:ilvl w:val="0"/>
          <w:numId w:val="5"/>
        </w:numPr>
        <w:spacing w:line="276" w:lineRule="auto"/>
        <w:rPr>
          <w:rFonts w:cs="Verdana"/>
          <w:sz w:val="22"/>
          <w:szCs w:val="22"/>
        </w:rPr>
      </w:pPr>
      <w:r w:rsidRPr="00964909">
        <w:rPr>
          <w:rFonts w:cs="Verdana"/>
          <w:sz w:val="22"/>
          <w:szCs w:val="22"/>
        </w:rPr>
        <w:t>Order of Business (standard agenda for conducting meetings)</w:t>
      </w:r>
    </w:p>
    <w:p w:rsidR="00132BBA" w:rsidRPr="00964909" w:rsidRDefault="00132BBA" w:rsidP="00132BBA">
      <w:pPr>
        <w:pStyle w:val="ListParagraph"/>
        <w:numPr>
          <w:ilvl w:val="0"/>
          <w:numId w:val="5"/>
        </w:numPr>
        <w:spacing w:line="276" w:lineRule="auto"/>
        <w:rPr>
          <w:rFonts w:cs="Verdana"/>
          <w:sz w:val="22"/>
          <w:szCs w:val="22"/>
        </w:rPr>
      </w:pPr>
      <w:r w:rsidRPr="00964909">
        <w:rPr>
          <w:rFonts w:cs="Verdana"/>
          <w:sz w:val="22"/>
          <w:szCs w:val="22"/>
        </w:rPr>
        <w:t>Parliamentary Authority (provisions for rules of order, generally Roberts Rules of Order)</w:t>
      </w:r>
    </w:p>
    <w:p w:rsidR="00132BBA" w:rsidRPr="00964909" w:rsidRDefault="00132BBA" w:rsidP="00132BBA">
      <w:pPr>
        <w:pStyle w:val="ListParagraph"/>
        <w:numPr>
          <w:ilvl w:val="0"/>
          <w:numId w:val="5"/>
        </w:numPr>
        <w:spacing w:line="276" w:lineRule="auto"/>
        <w:rPr>
          <w:rFonts w:cs="Verdana"/>
          <w:sz w:val="22"/>
          <w:szCs w:val="22"/>
        </w:rPr>
      </w:pPr>
      <w:r w:rsidRPr="00964909">
        <w:rPr>
          <w:rFonts w:cs="Verdana"/>
          <w:sz w:val="22"/>
          <w:szCs w:val="22"/>
        </w:rPr>
        <w:t>Amendment Procedures (means of proposals, notice required, voting requirements)</w:t>
      </w:r>
    </w:p>
    <w:p w:rsidR="00132BBA" w:rsidRPr="00964909" w:rsidRDefault="00132BBA" w:rsidP="00132BBA">
      <w:pPr>
        <w:pStyle w:val="ListParagraph"/>
        <w:numPr>
          <w:ilvl w:val="0"/>
          <w:numId w:val="5"/>
        </w:numPr>
        <w:spacing w:line="276" w:lineRule="auto"/>
        <w:rPr>
          <w:rFonts w:cs="Verdana"/>
          <w:sz w:val="22"/>
          <w:szCs w:val="22"/>
        </w:rPr>
      </w:pPr>
      <w:r w:rsidRPr="00964909">
        <w:rPr>
          <w:rFonts w:cs="Verdana"/>
          <w:sz w:val="22"/>
          <w:szCs w:val="22"/>
        </w:rPr>
        <w:t>Other specific policies and procedures unique to your organization necessary for its operation</w:t>
      </w:r>
    </w:p>
    <w:p w:rsidR="00132BBA" w:rsidRDefault="00132BBA" w:rsidP="00132BBA">
      <w:pPr>
        <w:spacing w:line="276" w:lineRule="auto"/>
        <w:rPr>
          <w:sz w:val="22"/>
          <w:szCs w:val="22"/>
        </w:rPr>
      </w:pPr>
    </w:p>
    <w:p w:rsidR="00132BBA" w:rsidRPr="00D03B5A" w:rsidRDefault="00132BBA" w:rsidP="00132BBA">
      <w:pPr>
        <w:pStyle w:val="Heading2"/>
      </w:pPr>
      <w:bookmarkStart w:id="9" w:name="_Toc269723231"/>
      <w:bookmarkStart w:id="10" w:name="_Toc270855031"/>
      <w:r>
        <w:t>2.4 Sample Bylaws</w:t>
      </w:r>
      <w:bookmarkEnd w:id="9"/>
      <w:bookmarkEnd w:id="10"/>
      <w:r>
        <w:t xml:space="preserve"> </w:t>
      </w:r>
    </w:p>
    <w:p w:rsidR="00132BBA" w:rsidRDefault="00132BBA" w:rsidP="00132BBA">
      <w:pPr>
        <w:rPr>
          <w:i/>
          <w:sz w:val="22"/>
          <w:szCs w:val="22"/>
        </w:rPr>
      </w:pPr>
    </w:p>
    <w:p w:rsidR="00132BBA" w:rsidRPr="00D03B5A" w:rsidRDefault="00132BBA" w:rsidP="00132BBA">
      <w:pPr>
        <w:rPr>
          <w:i/>
          <w:sz w:val="22"/>
          <w:szCs w:val="22"/>
        </w:rPr>
      </w:pPr>
      <w:r w:rsidRPr="00D03B5A">
        <w:rPr>
          <w:i/>
          <w:sz w:val="22"/>
          <w:szCs w:val="22"/>
        </w:rPr>
        <w:t xml:space="preserve">Below is a sample of what your Clubs Bylaws might include. Also note Club Bylaws may include different sections and policies as required. This Bylaw closely resembles the requirements of what the Society Act requires of a non-profit Society. </w:t>
      </w:r>
      <w:r>
        <w:rPr>
          <w:i/>
          <w:sz w:val="22"/>
          <w:szCs w:val="22"/>
        </w:rPr>
        <w:t xml:space="preserve">This is only an example and changes may be needed according to your Club’s Needs. </w:t>
      </w:r>
    </w:p>
    <w:p w:rsidR="00132BBA" w:rsidRDefault="00132BBA" w:rsidP="00132BBA">
      <w:pPr>
        <w:autoSpaceDE w:val="0"/>
        <w:autoSpaceDN w:val="0"/>
        <w:adjustRightInd w:val="0"/>
        <w:rPr>
          <w:rFonts w:ascii="Calibri" w:hAnsi="Calibri" w:cs="Calibri"/>
          <w:b/>
          <w:bCs/>
          <w:i/>
          <w:color w:val="000000"/>
          <w:sz w:val="22"/>
          <w:szCs w:val="22"/>
          <w:lang w:val="en-CA" w:eastAsia="en-CA"/>
        </w:rPr>
      </w:pPr>
    </w:p>
    <w:p w:rsidR="00132BBA" w:rsidRPr="00840552" w:rsidRDefault="00132BBA" w:rsidP="00132BBA">
      <w:pPr>
        <w:autoSpaceDE w:val="0"/>
        <w:autoSpaceDN w:val="0"/>
        <w:adjustRightInd w:val="0"/>
        <w:rPr>
          <w:rFonts w:cs="Calibri"/>
          <w:b/>
          <w:bCs/>
          <w:i/>
          <w:color w:val="0214BE"/>
          <w:sz w:val="22"/>
          <w:szCs w:val="22"/>
          <w:lang w:val="en-CA" w:eastAsia="en-CA"/>
        </w:rPr>
      </w:pPr>
      <w:r w:rsidRPr="00840552">
        <w:rPr>
          <w:rFonts w:cs="Calibri"/>
          <w:b/>
          <w:bCs/>
          <w:i/>
          <w:color w:val="000000"/>
          <w:sz w:val="22"/>
          <w:szCs w:val="22"/>
          <w:lang w:val="en-CA" w:eastAsia="en-CA"/>
        </w:rPr>
        <w:t xml:space="preserve">ARTICLE 1: AFFILIATIONS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The Club shall be a Member of Volleyball BC and shall be subject to the published Bylaws, Rules &amp; Regulations in declining order of authority of the following governing organizations:</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ind w:left="720"/>
        <w:rPr>
          <w:rFonts w:cs="Calibri"/>
          <w:color w:val="000000"/>
          <w:sz w:val="22"/>
          <w:szCs w:val="22"/>
          <w:lang w:val="en-CA" w:eastAsia="en-CA"/>
        </w:rPr>
      </w:pPr>
      <w:r w:rsidRPr="00840552">
        <w:rPr>
          <w:rFonts w:cs="Calibri"/>
          <w:color w:val="000000"/>
          <w:sz w:val="22"/>
          <w:szCs w:val="22"/>
          <w:lang w:val="en-CA" w:eastAsia="en-CA"/>
        </w:rPr>
        <w:t>1. Volleyball Canada</w:t>
      </w:r>
    </w:p>
    <w:p w:rsidR="00132BBA" w:rsidRPr="00840552" w:rsidRDefault="00132BBA" w:rsidP="00132BBA">
      <w:pPr>
        <w:autoSpaceDE w:val="0"/>
        <w:autoSpaceDN w:val="0"/>
        <w:adjustRightInd w:val="0"/>
        <w:ind w:left="720"/>
        <w:rPr>
          <w:rFonts w:cs="Calibri"/>
          <w:color w:val="000000"/>
          <w:sz w:val="22"/>
          <w:szCs w:val="22"/>
          <w:lang w:val="en-CA" w:eastAsia="en-CA"/>
        </w:rPr>
      </w:pPr>
      <w:r w:rsidRPr="00840552">
        <w:rPr>
          <w:rFonts w:cs="Calibri"/>
          <w:color w:val="000000"/>
          <w:sz w:val="22"/>
          <w:szCs w:val="22"/>
          <w:lang w:val="en-CA" w:eastAsia="en-CA"/>
        </w:rPr>
        <w:t>2. Volleyball BC</w:t>
      </w:r>
    </w:p>
    <w:p w:rsidR="00132BBA" w:rsidRPr="00840552" w:rsidRDefault="00132BBA" w:rsidP="00132BBA">
      <w:pPr>
        <w:autoSpaceDE w:val="0"/>
        <w:autoSpaceDN w:val="0"/>
        <w:adjustRightInd w:val="0"/>
        <w:ind w:left="720"/>
        <w:rPr>
          <w:rFonts w:cs="Calibri"/>
          <w:color w:val="000000"/>
          <w:sz w:val="22"/>
          <w:szCs w:val="22"/>
          <w:lang w:val="en-CA" w:eastAsia="en-CA"/>
        </w:rPr>
      </w:pPr>
    </w:p>
    <w:p w:rsidR="00132BBA" w:rsidRPr="00840552" w:rsidRDefault="00132BBA" w:rsidP="00132BBA">
      <w:pPr>
        <w:autoSpaceDE w:val="0"/>
        <w:autoSpaceDN w:val="0"/>
        <w:adjustRightInd w:val="0"/>
        <w:rPr>
          <w:rFonts w:cs="Calibri"/>
          <w:b/>
          <w:i/>
          <w:color w:val="0214BE"/>
          <w:sz w:val="22"/>
          <w:szCs w:val="22"/>
          <w:lang w:val="en-CA" w:eastAsia="en-CA"/>
        </w:rPr>
      </w:pPr>
      <w:r w:rsidRPr="00840552">
        <w:rPr>
          <w:rFonts w:cs="Calibri"/>
          <w:b/>
          <w:i/>
          <w:color w:val="000000"/>
          <w:sz w:val="22"/>
          <w:szCs w:val="22"/>
          <w:lang w:val="en-CA" w:eastAsia="en-CA"/>
        </w:rPr>
        <w:t xml:space="preserve">ARTICLE 2: INTERPRETATIONS </w:t>
      </w:r>
    </w:p>
    <w:p w:rsidR="00132BBA" w:rsidRPr="00840552" w:rsidRDefault="00132BBA" w:rsidP="00132BBA">
      <w:p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 xml:space="preserve">1)  </w:t>
      </w:r>
    </w:p>
    <w:p w:rsidR="00132BBA" w:rsidRPr="00840552" w:rsidRDefault="00132BBA" w:rsidP="00132BBA">
      <w:pPr>
        <w:autoSpaceDE w:val="0"/>
        <w:autoSpaceDN w:val="0"/>
        <w:adjustRightInd w:val="0"/>
        <w:ind w:left="720" w:hanging="360"/>
        <w:rPr>
          <w:rFonts w:cs="Calibri"/>
          <w:i/>
          <w:color w:val="0214BE"/>
          <w:sz w:val="22"/>
          <w:szCs w:val="22"/>
          <w:lang w:val="en-CA" w:eastAsia="en-CA"/>
        </w:rPr>
      </w:pPr>
      <w:r w:rsidRPr="00840552">
        <w:rPr>
          <w:rFonts w:cs="Calibri"/>
          <w:color w:val="000000"/>
          <w:sz w:val="22"/>
          <w:szCs w:val="22"/>
          <w:lang w:val="en-CA" w:eastAsia="en-CA"/>
        </w:rPr>
        <w:t xml:space="preserve">a) </w:t>
      </w:r>
      <w:r w:rsidRPr="00840552">
        <w:rPr>
          <w:rFonts w:cs="Calibri"/>
          <w:color w:val="000000"/>
          <w:sz w:val="22"/>
          <w:szCs w:val="22"/>
          <w:lang w:val="en-CA" w:eastAsia="en-CA"/>
        </w:rPr>
        <w:tab/>
        <w:t xml:space="preserve">In these Bylaws, unless the context otherwise requires: </w:t>
      </w:r>
    </w:p>
    <w:p w:rsidR="00132BBA" w:rsidRPr="00840552" w:rsidRDefault="00132BBA" w:rsidP="00132BBA">
      <w:pPr>
        <w:pStyle w:val="ListParagraph"/>
        <w:ind w:left="0"/>
        <w:rPr>
          <w:rFonts w:cs="Calibri"/>
          <w:sz w:val="22"/>
          <w:szCs w:val="22"/>
          <w:lang w:val="en-GB"/>
        </w:rPr>
      </w:pPr>
    </w:p>
    <w:p w:rsidR="00132BBA" w:rsidRPr="00840552" w:rsidRDefault="00132BBA" w:rsidP="00132BBA">
      <w:pPr>
        <w:pStyle w:val="PlainText"/>
        <w:numPr>
          <w:ilvl w:val="2"/>
          <w:numId w:val="7"/>
        </w:numPr>
        <w:ind w:left="1170" w:hanging="450"/>
        <w:rPr>
          <w:rFonts w:asciiTheme="minorHAnsi" w:hAnsiTheme="minorHAnsi" w:cs="Calibri"/>
          <w:sz w:val="22"/>
          <w:szCs w:val="22"/>
          <w:lang w:val="en-GB"/>
        </w:rPr>
      </w:pPr>
      <w:r w:rsidRPr="00840552">
        <w:rPr>
          <w:rFonts w:asciiTheme="minorHAnsi" w:hAnsiTheme="minorHAnsi" w:cs="Calibri"/>
          <w:sz w:val="22"/>
          <w:szCs w:val="22"/>
          <w:lang w:val="en-GB"/>
        </w:rPr>
        <w:t>“</w:t>
      </w:r>
      <w:r w:rsidRPr="00840552">
        <w:rPr>
          <w:rFonts w:asciiTheme="minorHAnsi" w:hAnsiTheme="minorHAnsi" w:cs="Calibri"/>
          <w:sz w:val="22"/>
          <w:szCs w:val="22"/>
          <w:u w:val="single"/>
          <w:lang w:val="en-GB"/>
        </w:rPr>
        <w:t>Club</w:t>
      </w:r>
      <w:r w:rsidRPr="00840552">
        <w:rPr>
          <w:rFonts w:asciiTheme="minorHAnsi" w:hAnsiTheme="minorHAnsi" w:cs="Calibri"/>
          <w:sz w:val="22"/>
          <w:szCs w:val="22"/>
          <w:lang w:val="en-GB"/>
        </w:rPr>
        <w:t xml:space="preserve">” shall mean ___________ </w:t>
      </w:r>
      <w:r w:rsidRPr="00840552">
        <w:rPr>
          <w:rFonts w:asciiTheme="minorHAnsi" w:hAnsiTheme="minorHAnsi" w:cs="Calibri"/>
          <w:i/>
          <w:sz w:val="22"/>
          <w:szCs w:val="22"/>
          <w:lang w:val="en-GB"/>
        </w:rPr>
        <w:t>[name of Club(s)];</w:t>
      </w:r>
    </w:p>
    <w:p w:rsidR="00132BBA" w:rsidRPr="00840552" w:rsidRDefault="00132BBA" w:rsidP="00132BBA">
      <w:pPr>
        <w:pStyle w:val="PlainText"/>
        <w:numPr>
          <w:ilvl w:val="2"/>
          <w:numId w:val="7"/>
        </w:numPr>
        <w:ind w:left="1170" w:hanging="450"/>
        <w:rPr>
          <w:rFonts w:asciiTheme="minorHAnsi" w:hAnsiTheme="minorHAnsi" w:cs="Calibri"/>
          <w:sz w:val="22"/>
          <w:szCs w:val="22"/>
          <w:lang w:val="en-GB"/>
        </w:rPr>
      </w:pPr>
      <w:r w:rsidRPr="00840552">
        <w:rPr>
          <w:rFonts w:asciiTheme="minorHAnsi" w:hAnsiTheme="minorHAnsi" w:cs="Calibri"/>
          <w:sz w:val="22"/>
          <w:szCs w:val="22"/>
          <w:lang w:val="en-GB"/>
        </w:rPr>
        <w:t>“</w:t>
      </w:r>
      <w:r w:rsidRPr="00840552">
        <w:rPr>
          <w:rFonts w:asciiTheme="minorHAnsi" w:hAnsiTheme="minorHAnsi" w:cs="Calibri"/>
          <w:sz w:val="22"/>
          <w:szCs w:val="22"/>
          <w:u w:val="single"/>
          <w:lang w:val="en-GB"/>
        </w:rPr>
        <w:t>Directors</w:t>
      </w:r>
      <w:r w:rsidRPr="00840552">
        <w:rPr>
          <w:rFonts w:asciiTheme="minorHAnsi" w:hAnsiTheme="minorHAnsi" w:cs="Calibri"/>
          <w:sz w:val="22"/>
          <w:szCs w:val="22"/>
          <w:lang w:val="en-GB"/>
        </w:rPr>
        <w:t xml:space="preserve">” shall mean the directors of the _______ </w:t>
      </w:r>
      <w:r w:rsidRPr="00840552">
        <w:rPr>
          <w:rFonts w:asciiTheme="minorHAnsi" w:hAnsiTheme="minorHAnsi" w:cs="Calibri"/>
          <w:i/>
          <w:sz w:val="22"/>
          <w:szCs w:val="22"/>
          <w:lang w:val="en-GB"/>
        </w:rPr>
        <w:t>[insert name Club]</w:t>
      </w:r>
    </w:p>
    <w:p w:rsidR="00132BBA" w:rsidRPr="00840552" w:rsidRDefault="00132BBA" w:rsidP="00132BBA">
      <w:pPr>
        <w:pStyle w:val="PlainText"/>
        <w:numPr>
          <w:ilvl w:val="2"/>
          <w:numId w:val="7"/>
        </w:numPr>
        <w:ind w:left="1170" w:hanging="450"/>
        <w:rPr>
          <w:rFonts w:asciiTheme="minorHAnsi" w:hAnsiTheme="minorHAnsi" w:cs="Calibri"/>
          <w:sz w:val="22"/>
          <w:szCs w:val="22"/>
          <w:lang w:val="en-GB"/>
        </w:rPr>
      </w:pPr>
      <w:r w:rsidRPr="00840552">
        <w:rPr>
          <w:rFonts w:asciiTheme="minorHAnsi" w:hAnsiTheme="minorHAnsi" w:cs="Calibri"/>
          <w:sz w:val="22"/>
          <w:szCs w:val="22"/>
          <w:lang w:val="en-GB"/>
        </w:rPr>
        <w:t>“</w:t>
      </w:r>
      <w:r w:rsidRPr="00840552">
        <w:rPr>
          <w:rFonts w:asciiTheme="minorHAnsi" w:hAnsiTheme="minorHAnsi" w:cs="Calibri"/>
          <w:sz w:val="22"/>
          <w:szCs w:val="22"/>
          <w:u w:val="single"/>
          <w:lang w:val="en-GB"/>
        </w:rPr>
        <w:t>Active Member</w:t>
      </w:r>
      <w:r w:rsidRPr="00840552">
        <w:rPr>
          <w:rFonts w:asciiTheme="minorHAnsi" w:hAnsiTheme="minorHAnsi" w:cs="Calibri"/>
          <w:sz w:val="22"/>
          <w:szCs w:val="22"/>
          <w:lang w:val="en-GB"/>
        </w:rPr>
        <w:t>” shall mean a club and/or individual, which becomes and remains an Active Member in good standing in accordance with these Bylaws. An Active member shall have the right to vote as set out in these Bylaws;</w:t>
      </w:r>
    </w:p>
    <w:p w:rsidR="00132BBA" w:rsidRPr="00840552" w:rsidRDefault="00132BBA" w:rsidP="00132BBA">
      <w:pPr>
        <w:pStyle w:val="PlainText"/>
        <w:numPr>
          <w:ilvl w:val="2"/>
          <w:numId w:val="7"/>
        </w:numPr>
        <w:ind w:left="1170" w:hanging="450"/>
        <w:rPr>
          <w:rFonts w:asciiTheme="minorHAnsi" w:hAnsiTheme="minorHAnsi" w:cs="Calibri"/>
          <w:sz w:val="22"/>
          <w:szCs w:val="22"/>
          <w:lang w:val="en-GB"/>
        </w:rPr>
      </w:pPr>
      <w:r w:rsidRPr="00840552">
        <w:rPr>
          <w:rFonts w:asciiTheme="minorHAnsi" w:hAnsiTheme="minorHAnsi" w:cs="Calibri"/>
          <w:sz w:val="22"/>
          <w:szCs w:val="22"/>
          <w:lang w:val="en-GB"/>
        </w:rPr>
        <w:t>“</w:t>
      </w:r>
      <w:r w:rsidRPr="00840552">
        <w:rPr>
          <w:rFonts w:asciiTheme="minorHAnsi" w:hAnsiTheme="minorHAnsi" w:cs="Calibri"/>
          <w:sz w:val="22"/>
          <w:szCs w:val="22"/>
          <w:u w:val="single"/>
          <w:lang w:val="en-GB"/>
        </w:rPr>
        <w:t>Life Member</w:t>
      </w:r>
      <w:r w:rsidRPr="00840552">
        <w:rPr>
          <w:rFonts w:asciiTheme="minorHAnsi" w:hAnsiTheme="minorHAnsi" w:cs="Calibri"/>
          <w:sz w:val="22"/>
          <w:szCs w:val="22"/>
          <w:lang w:val="en-GB"/>
        </w:rPr>
        <w:t>” shall mean a person who becomes and remains a Life Member in accordance with these Bylaws.  A Life Member shall have a voice but no vote at General meetings of the Club;</w:t>
      </w:r>
    </w:p>
    <w:p w:rsidR="00132BBA" w:rsidRPr="00840552" w:rsidRDefault="00132BBA" w:rsidP="00132BBA">
      <w:pPr>
        <w:pStyle w:val="PlainText"/>
        <w:numPr>
          <w:ilvl w:val="2"/>
          <w:numId w:val="7"/>
        </w:numPr>
        <w:tabs>
          <w:tab w:val="left" w:pos="1125"/>
        </w:tabs>
        <w:ind w:left="1170" w:hanging="450"/>
        <w:rPr>
          <w:rFonts w:asciiTheme="minorHAnsi" w:hAnsiTheme="minorHAnsi" w:cs="Calibri"/>
          <w:sz w:val="22"/>
          <w:szCs w:val="22"/>
          <w:lang w:val="en-GB"/>
        </w:rPr>
      </w:pPr>
      <w:r w:rsidRPr="00840552">
        <w:rPr>
          <w:rFonts w:asciiTheme="minorHAnsi" w:hAnsiTheme="minorHAnsi" w:cs="Calibri"/>
          <w:sz w:val="22"/>
          <w:szCs w:val="22"/>
          <w:lang w:val="en-GB"/>
        </w:rPr>
        <w:t xml:space="preserve"> “</w:t>
      </w:r>
      <w:r w:rsidRPr="00840552">
        <w:rPr>
          <w:rFonts w:asciiTheme="minorHAnsi" w:hAnsiTheme="minorHAnsi" w:cs="Calibri"/>
          <w:sz w:val="22"/>
          <w:szCs w:val="22"/>
          <w:u w:val="single"/>
          <w:lang w:val="en-GB"/>
        </w:rPr>
        <w:t>Registered Player</w:t>
      </w:r>
      <w:r w:rsidRPr="00840552">
        <w:rPr>
          <w:rFonts w:asciiTheme="minorHAnsi" w:hAnsiTheme="minorHAnsi" w:cs="Calibri"/>
          <w:sz w:val="22"/>
          <w:szCs w:val="22"/>
          <w:lang w:val="en-GB"/>
        </w:rPr>
        <w:t>” shall mean a person whose application for registration with the Club has been validated by the Registrar for the current playing season;</w:t>
      </w:r>
    </w:p>
    <w:p w:rsidR="00132BBA" w:rsidRPr="00840552" w:rsidRDefault="00132BBA" w:rsidP="00132BBA">
      <w:pPr>
        <w:pStyle w:val="PlainText"/>
        <w:numPr>
          <w:ilvl w:val="2"/>
          <w:numId w:val="7"/>
        </w:numPr>
        <w:tabs>
          <w:tab w:val="left" w:pos="1125"/>
        </w:tabs>
        <w:ind w:left="1170" w:hanging="450"/>
        <w:rPr>
          <w:rFonts w:asciiTheme="minorHAnsi" w:hAnsiTheme="minorHAnsi" w:cs="Calibri"/>
          <w:sz w:val="22"/>
          <w:szCs w:val="22"/>
          <w:lang w:val="en-GB"/>
        </w:rPr>
      </w:pPr>
      <w:r w:rsidRPr="00840552">
        <w:rPr>
          <w:rFonts w:asciiTheme="minorHAnsi" w:hAnsiTheme="minorHAnsi" w:cs="Calibri"/>
          <w:sz w:val="22"/>
          <w:szCs w:val="22"/>
          <w:lang w:val="en-GB"/>
        </w:rPr>
        <w:t>“</w:t>
      </w:r>
      <w:r w:rsidRPr="00840552">
        <w:rPr>
          <w:rFonts w:asciiTheme="minorHAnsi" w:hAnsiTheme="minorHAnsi" w:cs="Calibri"/>
          <w:sz w:val="22"/>
          <w:szCs w:val="22"/>
          <w:u w:val="single"/>
          <w:lang w:val="en-GB"/>
        </w:rPr>
        <w:t>Board</w:t>
      </w:r>
      <w:r w:rsidRPr="00840552">
        <w:rPr>
          <w:rFonts w:asciiTheme="minorHAnsi" w:hAnsiTheme="minorHAnsi" w:cs="Calibri"/>
          <w:sz w:val="22"/>
          <w:szCs w:val="22"/>
          <w:lang w:val="en-GB"/>
        </w:rPr>
        <w:t>” shall mean the Board of Directors of the Club;</w:t>
      </w:r>
    </w:p>
    <w:p w:rsidR="00132BBA" w:rsidRPr="00840552" w:rsidRDefault="00132BBA" w:rsidP="00132BBA">
      <w:pPr>
        <w:numPr>
          <w:ilvl w:val="2"/>
          <w:numId w:val="7"/>
        </w:numPr>
        <w:ind w:left="1170" w:hanging="450"/>
        <w:rPr>
          <w:rFonts w:cs="Calibri"/>
          <w:sz w:val="22"/>
          <w:szCs w:val="22"/>
        </w:rPr>
      </w:pPr>
      <w:r w:rsidRPr="00840552">
        <w:rPr>
          <w:rFonts w:cs="Calibri"/>
          <w:sz w:val="22"/>
          <w:szCs w:val="22"/>
        </w:rPr>
        <w:t>“</w:t>
      </w:r>
      <w:r w:rsidRPr="00840552">
        <w:rPr>
          <w:rFonts w:cs="Calibri"/>
          <w:sz w:val="22"/>
          <w:szCs w:val="22"/>
          <w:u w:val="single"/>
        </w:rPr>
        <w:t>Special Resolution</w:t>
      </w:r>
      <w:r w:rsidRPr="00840552">
        <w:rPr>
          <w:rFonts w:cs="Calibri"/>
          <w:sz w:val="22"/>
          <w:szCs w:val="22"/>
        </w:rPr>
        <w:t xml:space="preserve">” shall mean a resolution passed in a General Meeting or Annual General Meeting by a majority of not less than 75% of the votes cast as allowed under these Bylaws; </w:t>
      </w:r>
    </w:p>
    <w:p w:rsidR="00132BBA" w:rsidRPr="00840552" w:rsidRDefault="00132BBA" w:rsidP="00132BBA">
      <w:pPr>
        <w:numPr>
          <w:ilvl w:val="2"/>
          <w:numId w:val="7"/>
        </w:numPr>
        <w:ind w:left="1170" w:hanging="450"/>
        <w:rPr>
          <w:rFonts w:cs="Calibri"/>
          <w:sz w:val="22"/>
          <w:szCs w:val="22"/>
        </w:rPr>
      </w:pPr>
      <w:r w:rsidRPr="00840552">
        <w:rPr>
          <w:rFonts w:cs="Calibri"/>
          <w:sz w:val="22"/>
          <w:szCs w:val="22"/>
        </w:rPr>
        <w:t>“</w:t>
      </w:r>
      <w:r w:rsidRPr="00840552">
        <w:rPr>
          <w:rFonts w:cs="Calibri"/>
          <w:sz w:val="22"/>
          <w:szCs w:val="22"/>
          <w:u w:val="single"/>
        </w:rPr>
        <w:t>Ordinary Resolution</w:t>
      </w:r>
      <w:r w:rsidRPr="00840552">
        <w:rPr>
          <w:rFonts w:cs="Calibri"/>
          <w:sz w:val="22"/>
          <w:szCs w:val="22"/>
        </w:rPr>
        <w:t xml:space="preserve">” shall mean a resolution passed in a general meeting or Annual General Meeting by a simple majority of the votes cast as allowed under these Bylaws. </w:t>
      </w:r>
    </w:p>
    <w:p w:rsidR="00132BBA" w:rsidRPr="00840552" w:rsidRDefault="00132BBA" w:rsidP="00132BBA">
      <w:pPr>
        <w:pStyle w:val="PlainText"/>
        <w:rPr>
          <w:rFonts w:asciiTheme="minorHAnsi" w:hAnsiTheme="minorHAnsi" w:cs="Calibri"/>
          <w:sz w:val="22"/>
          <w:szCs w:val="22"/>
          <w:lang w:val="en-GB"/>
        </w:rPr>
      </w:pPr>
    </w:p>
    <w:p w:rsidR="00132BBA" w:rsidRPr="00840552" w:rsidRDefault="00132BBA" w:rsidP="00132BBA">
      <w:pPr>
        <w:pStyle w:val="PlainText"/>
        <w:numPr>
          <w:ilvl w:val="0"/>
          <w:numId w:val="23"/>
        </w:numPr>
        <w:rPr>
          <w:rFonts w:asciiTheme="minorHAnsi" w:hAnsiTheme="minorHAnsi" w:cs="Calibri"/>
          <w:sz w:val="22"/>
          <w:szCs w:val="22"/>
          <w:lang w:val="en-GB"/>
        </w:rPr>
      </w:pPr>
      <w:r w:rsidRPr="00840552">
        <w:rPr>
          <w:rFonts w:asciiTheme="minorHAnsi" w:hAnsiTheme="minorHAnsi" w:cs="Calibri"/>
          <w:sz w:val="22"/>
          <w:szCs w:val="22"/>
          <w:lang w:val="en-GB"/>
        </w:rPr>
        <w:t>Words importing the singular include the plural and vice versa, and words importing a male person include a female person, a corporation, and any other organization or Club, whether incorporated or unincorporated, as the context may require.</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0214BE"/>
          <w:sz w:val="22"/>
          <w:szCs w:val="22"/>
          <w:lang w:val="en-CA" w:eastAsia="en-CA"/>
        </w:rPr>
      </w:pPr>
      <w:r w:rsidRPr="00840552">
        <w:rPr>
          <w:rFonts w:cs="Calibri"/>
          <w:b/>
          <w:bCs/>
          <w:i/>
          <w:color w:val="000000"/>
          <w:sz w:val="22"/>
          <w:szCs w:val="22"/>
          <w:lang w:val="en-CA" w:eastAsia="en-CA"/>
        </w:rPr>
        <w:t xml:space="preserve">ARTICLE 3: MEMBERSHIP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ind w:left="360" w:hanging="360"/>
        <w:rPr>
          <w:rFonts w:cs="Calibri"/>
          <w:color w:val="FF0000"/>
          <w:sz w:val="22"/>
          <w:szCs w:val="22"/>
          <w:lang w:val="en-CA" w:eastAsia="en-CA"/>
        </w:rPr>
      </w:pPr>
      <w:r w:rsidRPr="00840552">
        <w:rPr>
          <w:rFonts w:cs="Calibri"/>
          <w:sz w:val="22"/>
          <w:szCs w:val="22"/>
          <w:lang w:val="en-CA" w:eastAsia="en-CA"/>
        </w:rPr>
        <w:t xml:space="preserve">1) </w:t>
      </w:r>
      <w:r w:rsidRPr="00840552">
        <w:rPr>
          <w:rFonts w:cs="Calibri"/>
          <w:sz w:val="22"/>
          <w:szCs w:val="22"/>
          <w:lang w:val="en-CA" w:eastAsia="en-CA"/>
        </w:rPr>
        <w:tab/>
        <w:t xml:space="preserve">The members of the Club are the applicants for incorporation of the Club, and those </w:t>
      </w:r>
      <w:r w:rsidRPr="00840552">
        <w:rPr>
          <w:rFonts w:cs="Calibri"/>
          <w:sz w:val="22"/>
          <w:szCs w:val="22"/>
          <w:lang w:val="en-GB"/>
        </w:rPr>
        <w:t xml:space="preserve">clubs and/or individuals </w:t>
      </w:r>
      <w:r w:rsidRPr="00840552">
        <w:rPr>
          <w:rFonts w:cs="Calibri"/>
          <w:sz w:val="22"/>
          <w:szCs w:val="22"/>
          <w:lang w:val="en-CA" w:eastAsia="en-CA"/>
        </w:rPr>
        <w:t>who subsequently become members, in accordance with these Bylaws and, in either case, have not ceased to be members in good standing.</w:t>
      </w:r>
    </w:p>
    <w:p w:rsidR="00132BBA" w:rsidRPr="00840552" w:rsidRDefault="00132BBA" w:rsidP="00132BBA">
      <w:pPr>
        <w:autoSpaceDE w:val="0"/>
        <w:autoSpaceDN w:val="0"/>
        <w:adjustRightInd w:val="0"/>
        <w:rPr>
          <w:rFonts w:cs="Calibri"/>
          <w:sz w:val="22"/>
          <w:szCs w:val="22"/>
          <w:lang w:val="en-CA" w:eastAsia="en-CA"/>
        </w:rPr>
      </w:pPr>
    </w:p>
    <w:p w:rsidR="00132BBA" w:rsidRPr="00840552" w:rsidRDefault="00132BBA" w:rsidP="00132BBA">
      <w:pPr>
        <w:autoSpaceDE w:val="0"/>
        <w:autoSpaceDN w:val="0"/>
        <w:adjustRightInd w:val="0"/>
        <w:ind w:left="360" w:hanging="360"/>
        <w:rPr>
          <w:rFonts w:cs="Calibri"/>
          <w:sz w:val="22"/>
          <w:szCs w:val="22"/>
          <w:lang w:val="en-CA" w:eastAsia="en-CA"/>
        </w:rPr>
      </w:pPr>
      <w:r w:rsidRPr="00840552">
        <w:rPr>
          <w:rFonts w:cs="Calibri"/>
          <w:sz w:val="22"/>
          <w:szCs w:val="22"/>
          <w:lang w:val="en-CA" w:eastAsia="en-CA"/>
        </w:rPr>
        <w:t xml:space="preserve">2) </w:t>
      </w:r>
      <w:r w:rsidRPr="00840552">
        <w:rPr>
          <w:rFonts w:cs="Calibri"/>
          <w:sz w:val="22"/>
          <w:szCs w:val="22"/>
          <w:lang w:val="en-CA" w:eastAsia="en-CA"/>
        </w:rPr>
        <w:tab/>
        <w:t>A</w:t>
      </w:r>
      <w:r w:rsidRPr="00840552">
        <w:rPr>
          <w:rFonts w:cs="Calibri"/>
          <w:sz w:val="22"/>
          <w:szCs w:val="22"/>
          <w:lang w:val="en-GB"/>
        </w:rPr>
        <w:t xml:space="preserve">n individual </w:t>
      </w:r>
      <w:r w:rsidRPr="00840552">
        <w:rPr>
          <w:rFonts w:cs="Calibri"/>
          <w:sz w:val="22"/>
          <w:szCs w:val="22"/>
          <w:lang w:val="en-CA" w:eastAsia="en-CA"/>
        </w:rPr>
        <w:t>may apply for membership in the Club and upon acceptance by the Club becomes a member.</w:t>
      </w:r>
    </w:p>
    <w:p w:rsidR="00132BBA" w:rsidRPr="00840552" w:rsidRDefault="00132BBA" w:rsidP="00132BBA">
      <w:pPr>
        <w:autoSpaceDE w:val="0"/>
        <w:autoSpaceDN w:val="0"/>
        <w:adjustRightInd w:val="0"/>
        <w:rPr>
          <w:rFonts w:cs="Calibri"/>
          <w:sz w:val="22"/>
          <w:szCs w:val="22"/>
          <w:lang w:val="en-CA" w:eastAsia="en-CA"/>
        </w:rPr>
      </w:pPr>
    </w:p>
    <w:p w:rsidR="00132BBA" w:rsidRPr="00840552" w:rsidRDefault="00132BBA" w:rsidP="00132BBA">
      <w:pPr>
        <w:autoSpaceDE w:val="0"/>
        <w:autoSpaceDN w:val="0"/>
        <w:adjustRightInd w:val="0"/>
        <w:ind w:left="360" w:hanging="360"/>
        <w:rPr>
          <w:rFonts w:cs="Calibri"/>
          <w:b/>
          <w:bCs/>
          <w:color w:val="000000"/>
          <w:sz w:val="22"/>
          <w:szCs w:val="22"/>
          <w:lang w:val="en-CA" w:eastAsia="en-CA"/>
        </w:rPr>
      </w:pPr>
      <w:r w:rsidRPr="00840552">
        <w:rPr>
          <w:rFonts w:cs="Calibri"/>
          <w:sz w:val="22"/>
          <w:szCs w:val="22"/>
          <w:lang w:val="en-CA" w:eastAsia="en-CA"/>
        </w:rPr>
        <w:t xml:space="preserve">3) </w:t>
      </w:r>
      <w:r w:rsidRPr="00840552">
        <w:rPr>
          <w:rFonts w:cs="Calibri"/>
          <w:sz w:val="22"/>
          <w:szCs w:val="22"/>
          <w:lang w:val="en-CA" w:eastAsia="en-CA"/>
        </w:rPr>
        <w:tab/>
        <w:t>Every member must uphold the Constitution and comply with these Bylaws.</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ind w:left="360" w:hanging="360"/>
        <w:rPr>
          <w:rFonts w:cs="Calibri"/>
          <w:sz w:val="22"/>
          <w:szCs w:val="22"/>
          <w:lang w:val="en-CA" w:eastAsia="en-CA"/>
        </w:rPr>
      </w:pPr>
      <w:r w:rsidRPr="00840552">
        <w:rPr>
          <w:rFonts w:cs="Calibri"/>
          <w:sz w:val="22"/>
          <w:szCs w:val="22"/>
          <w:lang w:val="en-CA" w:eastAsia="en-CA"/>
        </w:rPr>
        <w:t xml:space="preserve">4) </w:t>
      </w:r>
      <w:r w:rsidRPr="00840552">
        <w:rPr>
          <w:rFonts w:cs="Calibri"/>
          <w:sz w:val="22"/>
          <w:szCs w:val="22"/>
          <w:lang w:val="en-CA" w:eastAsia="en-CA"/>
        </w:rPr>
        <w:tab/>
        <w:t>There are two (2) classes of Membership (Active and Life):</w:t>
      </w:r>
    </w:p>
    <w:p w:rsidR="00132BBA" w:rsidRPr="00840552" w:rsidRDefault="00132BBA" w:rsidP="00132BBA">
      <w:pPr>
        <w:autoSpaceDE w:val="0"/>
        <w:autoSpaceDN w:val="0"/>
        <w:adjustRightInd w:val="0"/>
        <w:rPr>
          <w:rFonts w:cs="Calibri"/>
          <w:sz w:val="22"/>
          <w:szCs w:val="22"/>
          <w:lang w:val="en-CA" w:eastAsia="en-CA"/>
        </w:rPr>
      </w:pPr>
    </w:p>
    <w:p w:rsidR="00132BBA" w:rsidRPr="00840552" w:rsidRDefault="00132BBA" w:rsidP="00132BBA">
      <w:pPr>
        <w:autoSpaceDE w:val="0"/>
        <w:autoSpaceDN w:val="0"/>
        <w:adjustRightInd w:val="0"/>
        <w:ind w:left="360"/>
        <w:rPr>
          <w:rFonts w:cs="Calibri"/>
          <w:sz w:val="22"/>
          <w:szCs w:val="22"/>
          <w:lang w:val="en-CA" w:eastAsia="en-CA"/>
        </w:rPr>
      </w:pPr>
      <w:r w:rsidRPr="00840552">
        <w:rPr>
          <w:rFonts w:cs="Calibri"/>
          <w:sz w:val="22"/>
          <w:szCs w:val="22"/>
          <w:lang w:val="en-CA" w:eastAsia="en-CA"/>
        </w:rPr>
        <w:t>Active Membership shall be open to the following individuals:</w:t>
      </w:r>
    </w:p>
    <w:p w:rsidR="00132BBA" w:rsidRPr="00840552" w:rsidRDefault="00132BBA" w:rsidP="00132BBA">
      <w:pPr>
        <w:numPr>
          <w:ilvl w:val="0"/>
          <w:numId w:val="24"/>
        </w:numPr>
        <w:autoSpaceDE w:val="0"/>
        <w:autoSpaceDN w:val="0"/>
        <w:adjustRightInd w:val="0"/>
        <w:rPr>
          <w:rFonts w:cs="Calibri"/>
          <w:color w:val="000000"/>
          <w:sz w:val="22"/>
          <w:szCs w:val="22"/>
          <w:lang w:val="en-CA" w:eastAsia="en-CA"/>
        </w:rPr>
      </w:pPr>
      <w:r w:rsidRPr="00840552">
        <w:rPr>
          <w:rFonts w:cs="Calibri"/>
          <w:sz w:val="22"/>
          <w:szCs w:val="22"/>
          <w:lang w:val="en-CA" w:eastAsia="en-CA"/>
        </w:rPr>
        <w:t>One parent or legal guardian of a minor aged player(s) duly registered with this Club.</w:t>
      </w:r>
      <w:r w:rsidRPr="00840552">
        <w:rPr>
          <w:rFonts w:cs="Calibri"/>
          <w:color w:val="000000"/>
          <w:sz w:val="22"/>
          <w:szCs w:val="22"/>
          <w:lang w:val="en-CA" w:eastAsia="en-CA"/>
        </w:rPr>
        <w:br/>
      </w:r>
    </w:p>
    <w:p w:rsidR="00132BBA" w:rsidRPr="00840552" w:rsidRDefault="00132BBA" w:rsidP="00132BBA">
      <w:pPr>
        <w:autoSpaceDE w:val="0"/>
        <w:autoSpaceDN w:val="0"/>
        <w:adjustRightInd w:val="0"/>
        <w:ind w:left="360" w:hanging="360"/>
        <w:rPr>
          <w:rFonts w:cs="Calibri"/>
          <w:b/>
          <w:bCs/>
          <w:color w:val="000000"/>
          <w:sz w:val="22"/>
          <w:szCs w:val="22"/>
          <w:lang w:val="en-CA" w:eastAsia="en-CA"/>
        </w:rPr>
      </w:pPr>
      <w:r w:rsidRPr="00840552">
        <w:rPr>
          <w:rFonts w:cs="Calibri"/>
          <w:bCs/>
          <w:color w:val="000000"/>
          <w:sz w:val="22"/>
          <w:szCs w:val="22"/>
          <w:lang w:val="en-CA" w:eastAsia="en-CA"/>
        </w:rPr>
        <w:t xml:space="preserve">5) </w:t>
      </w:r>
      <w:r w:rsidRPr="00840552">
        <w:rPr>
          <w:rFonts w:cs="Calibri"/>
          <w:bCs/>
          <w:color w:val="000000"/>
          <w:sz w:val="22"/>
          <w:szCs w:val="22"/>
          <w:lang w:val="en-CA" w:eastAsia="en-CA"/>
        </w:rPr>
        <w:tab/>
        <w:t>Membership Fees</w:t>
      </w:r>
      <w:r w:rsidRPr="00840552">
        <w:rPr>
          <w:rFonts w:cs="Calibri"/>
          <w:b/>
          <w:bCs/>
          <w:color w:val="000000"/>
          <w:sz w:val="22"/>
          <w:szCs w:val="22"/>
          <w:lang w:val="en-CA" w:eastAsia="en-CA"/>
        </w:rPr>
        <w:t xml:space="preserve"> </w:t>
      </w:r>
    </w:p>
    <w:p w:rsidR="00132BBA" w:rsidRPr="00840552" w:rsidRDefault="00132BBA" w:rsidP="00132BBA">
      <w:p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The annual Membership fees shall be set by the Board of Directors and ratified by the Membership at a General Meeting of the Club.</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ind w:left="360" w:hanging="360"/>
        <w:rPr>
          <w:rFonts w:cs="Calibri"/>
          <w:b/>
          <w:bCs/>
          <w:color w:val="000000"/>
          <w:sz w:val="22"/>
          <w:szCs w:val="22"/>
          <w:lang w:val="en-CA" w:eastAsia="en-CA"/>
        </w:rPr>
      </w:pPr>
      <w:r w:rsidRPr="00840552">
        <w:rPr>
          <w:rFonts w:cs="Calibri"/>
          <w:bCs/>
          <w:color w:val="000000"/>
          <w:sz w:val="22"/>
          <w:szCs w:val="22"/>
          <w:lang w:val="en-CA" w:eastAsia="en-CA"/>
        </w:rPr>
        <w:t xml:space="preserve">6) </w:t>
      </w:r>
      <w:r w:rsidRPr="00840552">
        <w:rPr>
          <w:rFonts w:cs="Calibri"/>
          <w:bCs/>
          <w:color w:val="000000"/>
          <w:sz w:val="22"/>
          <w:szCs w:val="22"/>
          <w:lang w:val="en-CA" w:eastAsia="en-CA"/>
        </w:rPr>
        <w:tab/>
        <w:t>Approval of New Members</w:t>
      </w:r>
      <w:r w:rsidRPr="00840552">
        <w:rPr>
          <w:rFonts w:cs="Calibri"/>
          <w:b/>
          <w:bCs/>
          <w:color w:val="000000"/>
          <w:sz w:val="22"/>
          <w:szCs w:val="22"/>
          <w:lang w:val="en-CA" w:eastAsia="en-CA"/>
        </w:rPr>
        <w:t xml:space="preserve"> </w:t>
      </w:r>
    </w:p>
    <w:p w:rsidR="00132BBA" w:rsidRPr="00840552" w:rsidRDefault="00132BBA" w:rsidP="00132BBA">
      <w:pPr>
        <w:autoSpaceDE w:val="0"/>
        <w:autoSpaceDN w:val="0"/>
        <w:adjustRightInd w:val="0"/>
        <w:ind w:firstLine="360"/>
        <w:rPr>
          <w:rFonts w:cs="Calibri"/>
          <w:color w:val="000000"/>
          <w:sz w:val="22"/>
          <w:szCs w:val="22"/>
          <w:lang w:val="en-CA" w:eastAsia="en-CA"/>
        </w:rPr>
      </w:pPr>
      <w:r w:rsidRPr="00840552">
        <w:rPr>
          <w:rFonts w:cs="Calibri"/>
          <w:color w:val="000000"/>
          <w:sz w:val="22"/>
          <w:szCs w:val="22"/>
          <w:lang w:val="en-CA" w:eastAsia="en-CA"/>
        </w:rPr>
        <w:t xml:space="preserve">A </w:t>
      </w:r>
      <w:r w:rsidRPr="00840552">
        <w:rPr>
          <w:rFonts w:cs="Calibri"/>
          <w:sz w:val="22"/>
          <w:szCs w:val="22"/>
          <w:lang w:val="en-GB"/>
        </w:rPr>
        <w:t xml:space="preserve">club and/or individual </w:t>
      </w:r>
      <w:r w:rsidRPr="00840552">
        <w:rPr>
          <w:rFonts w:cs="Calibri"/>
          <w:color w:val="000000"/>
          <w:sz w:val="22"/>
          <w:szCs w:val="22"/>
          <w:lang w:val="en-CA" w:eastAsia="en-CA"/>
        </w:rPr>
        <w:t>may be accepted into Active Membership upon:</w:t>
      </w:r>
    </w:p>
    <w:p w:rsidR="00132BBA" w:rsidRPr="00840552" w:rsidRDefault="00132BBA" w:rsidP="00132BBA">
      <w:pPr>
        <w:numPr>
          <w:ilvl w:val="0"/>
          <w:numId w:val="25"/>
        </w:numPr>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submitting</w:t>
      </w:r>
      <w:proofErr w:type="gramEnd"/>
      <w:r w:rsidRPr="00840552">
        <w:rPr>
          <w:rFonts w:cs="Calibri"/>
          <w:color w:val="000000"/>
          <w:sz w:val="22"/>
          <w:szCs w:val="22"/>
          <w:lang w:val="en-CA" w:eastAsia="en-CA"/>
        </w:rPr>
        <w:t xml:space="preserve"> an application to the Club showing good and sufficient need for such an application and other documentation as required by the Board of Directors</w:t>
      </w:r>
    </w:p>
    <w:p w:rsidR="00132BBA" w:rsidRPr="00840552" w:rsidRDefault="00132BBA" w:rsidP="00132BBA">
      <w:pPr>
        <w:numPr>
          <w:ilvl w:val="0"/>
          <w:numId w:val="25"/>
        </w:numPr>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obtaining</w:t>
      </w:r>
      <w:proofErr w:type="gramEnd"/>
      <w:r w:rsidRPr="00840552">
        <w:rPr>
          <w:rFonts w:cs="Calibri"/>
          <w:color w:val="000000"/>
          <w:sz w:val="22"/>
          <w:szCs w:val="22"/>
          <w:lang w:val="en-CA" w:eastAsia="en-CA"/>
        </w:rPr>
        <w:t xml:space="preserve"> the approval of the Club’s Board of Directors</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ind w:left="360" w:hanging="360"/>
        <w:rPr>
          <w:rFonts w:cs="Calibri"/>
          <w:b/>
          <w:bCs/>
          <w:color w:val="0000FF"/>
          <w:sz w:val="22"/>
          <w:szCs w:val="22"/>
          <w:lang w:val="en-CA" w:eastAsia="en-CA"/>
        </w:rPr>
      </w:pPr>
      <w:r w:rsidRPr="00840552">
        <w:rPr>
          <w:rFonts w:cs="Calibri"/>
          <w:bCs/>
          <w:color w:val="000000"/>
          <w:sz w:val="22"/>
          <w:szCs w:val="22"/>
          <w:lang w:val="en-CA" w:eastAsia="en-CA"/>
        </w:rPr>
        <w:t xml:space="preserve">7) </w:t>
      </w:r>
      <w:r w:rsidRPr="00840552">
        <w:rPr>
          <w:rFonts w:cs="Calibri"/>
          <w:bCs/>
          <w:color w:val="000000"/>
          <w:sz w:val="22"/>
          <w:szCs w:val="22"/>
          <w:lang w:val="en-CA" w:eastAsia="en-CA"/>
        </w:rPr>
        <w:tab/>
        <w:t>Membership Renewal</w:t>
      </w:r>
    </w:p>
    <w:p w:rsidR="00132BBA" w:rsidRPr="00840552" w:rsidRDefault="00132BBA" w:rsidP="00132BBA">
      <w:pPr>
        <w:numPr>
          <w:ilvl w:val="0"/>
          <w:numId w:val="15"/>
        </w:numPr>
        <w:autoSpaceDE w:val="0"/>
        <w:autoSpaceDN w:val="0"/>
        <w:adjustRightInd w:val="0"/>
        <w:rPr>
          <w:rFonts w:cs="Calibri"/>
          <w:bCs/>
          <w:sz w:val="22"/>
          <w:szCs w:val="22"/>
          <w:lang w:val="en-CA" w:eastAsia="en-CA"/>
        </w:rPr>
      </w:pPr>
      <w:r w:rsidRPr="00840552">
        <w:rPr>
          <w:rFonts w:cs="Calibri"/>
          <w:bCs/>
          <w:sz w:val="22"/>
          <w:szCs w:val="22"/>
          <w:lang w:val="en-CA" w:eastAsia="en-CA"/>
        </w:rPr>
        <w:t xml:space="preserve">Membership </w:t>
      </w:r>
      <w:r w:rsidRPr="00840552">
        <w:rPr>
          <w:rFonts w:cs="Calibri"/>
          <w:color w:val="000000"/>
          <w:sz w:val="22"/>
          <w:szCs w:val="22"/>
          <w:lang w:val="en-CA" w:eastAsia="en-CA"/>
        </w:rPr>
        <w:t>shall cease at the end of each playing season (as defined by the Club)</w:t>
      </w:r>
    </w:p>
    <w:p w:rsidR="00132BBA" w:rsidRPr="00840552" w:rsidRDefault="00132BBA" w:rsidP="00132BBA">
      <w:pPr>
        <w:numPr>
          <w:ilvl w:val="0"/>
          <w:numId w:val="15"/>
        </w:numPr>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Individual Membership shall only be renewed by completing the required registration documentation and the payment of any fees on an annual basis</w:t>
      </w:r>
      <w:proofErr w:type="gramEnd"/>
      <w:r w:rsidRPr="00840552">
        <w:rPr>
          <w:rFonts w:cs="Calibri"/>
          <w:color w:val="000000"/>
          <w:sz w:val="22"/>
          <w:szCs w:val="22"/>
          <w:lang w:val="en-CA" w:eastAsia="en-CA"/>
        </w:rPr>
        <w:t>.</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ind w:left="360" w:hanging="360"/>
        <w:rPr>
          <w:rFonts w:cs="Calibri"/>
          <w:bCs/>
          <w:color w:val="000000"/>
          <w:sz w:val="22"/>
          <w:szCs w:val="22"/>
          <w:lang w:val="en-CA" w:eastAsia="en-CA"/>
        </w:rPr>
      </w:pPr>
      <w:r w:rsidRPr="00840552">
        <w:rPr>
          <w:rFonts w:cs="Calibri"/>
          <w:bCs/>
          <w:color w:val="000000"/>
          <w:sz w:val="22"/>
          <w:szCs w:val="22"/>
          <w:lang w:val="en-CA" w:eastAsia="en-CA"/>
        </w:rPr>
        <w:t xml:space="preserve">8) </w:t>
      </w:r>
      <w:r w:rsidRPr="00840552">
        <w:rPr>
          <w:rFonts w:cs="Calibri"/>
          <w:bCs/>
          <w:color w:val="000000"/>
          <w:sz w:val="22"/>
          <w:szCs w:val="22"/>
          <w:lang w:val="en-CA" w:eastAsia="en-CA"/>
        </w:rPr>
        <w:tab/>
        <w:t xml:space="preserve">Rights of Active Members </w:t>
      </w:r>
    </w:p>
    <w:p w:rsidR="00132BBA" w:rsidRPr="00840552" w:rsidRDefault="00132BBA" w:rsidP="00132BBA">
      <w:p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 xml:space="preserve">Active Members shall be accorded the following rights:  </w:t>
      </w:r>
    </w:p>
    <w:p w:rsidR="00132BBA" w:rsidRPr="00840552" w:rsidRDefault="00132BBA" w:rsidP="00132BBA">
      <w:pPr>
        <w:pStyle w:val="ListParagraph"/>
        <w:numPr>
          <w:ilvl w:val="0"/>
          <w:numId w:val="26"/>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 xml:space="preserve">To be governed in accordance with VBC and the Club’s published rules, </w:t>
      </w:r>
    </w:p>
    <w:p w:rsidR="00132BBA" w:rsidRPr="00840552" w:rsidRDefault="00132BBA" w:rsidP="00132BBA">
      <w:pPr>
        <w:pStyle w:val="ListParagraph"/>
        <w:numPr>
          <w:ilvl w:val="0"/>
          <w:numId w:val="26"/>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To participate in VBC sanctioned competitions and tournaments,</w:t>
      </w:r>
    </w:p>
    <w:p w:rsidR="00132BBA" w:rsidRPr="00840552" w:rsidRDefault="00132BBA" w:rsidP="00132BBA">
      <w:pPr>
        <w:pStyle w:val="ListParagraph"/>
        <w:numPr>
          <w:ilvl w:val="0"/>
          <w:numId w:val="26"/>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To participate in VBC sanctioned programs such as player, coach and referee development,</w:t>
      </w:r>
    </w:p>
    <w:p w:rsidR="00132BBA" w:rsidRPr="00840552" w:rsidRDefault="00132BBA" w:rsidP="00132BBA">
      <w:pPr>
        <w:pStyle w:val="ListParagraph"/>
        <w:numPr>
          <w:ilvl w:val="0"/>
          <w:numId w:val="26"/>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To participate in Club sanctioned programs,</w:t>
      </w:r>
    </w:p>
    <w:p w:rsidR="00132BBA" w:rsidRPr="00840552" w:rsidRDefault="00132BBA" w:rsidP="00132BBA">
      <w:pPr>
        <w:pStyle w:val="ListParagraph"/>
        <w:numPr>
          <w:ilvl w:val="0"/>
          <w:numId w:val="26"/>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To attend and vote, in accordance with the Bylaws, at all General Meetings called by the Club,</w:t>
      </w:r>
    </w:p>
    <w:p w:rsidR="00132BBA" w:rsidRPr="00840552" w:rsidRDefault="00132BBA" w:rsidP="00132BBA">
      <w:pPr>
        <w:pStyle w:val="ListParagraph"/>
        <w:numPr>
          <w:ilvl w:val="0"/>
          <w:numId w:val="26"/>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To participate in VBC Insurance Plan</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ind w:left="360" w:hanging="360"/>
        <w:rPr>
          <w:rFonts w:cs="Calibri"/>
          <w:bCs/>
          <w:color w:val="000000"/>
          <w:sz w:val="22"/>
          <w:szCs w:val="22"/>
          <w:lang w:val="en-CA" w:eastAsia="en-CA"/>
        </w:rPr>
      </w:pPr>
      <w:r w:rsidRPr="00840552">
        <w:rPr>
          <w:rFonts w:cs="Calibri"/>
          <w:bCs/>
          <w:color w:val="000000"/>
          <w:sz w:val="22"/>
          <w:szCs w:val="22"/>
          <w:lang w:val="en-CA" w:eastAsia="en-CA"/>
        </w:rPr>
        <w:t xml:space="preserve">9) </w:t>
      </w:r>
      <w:r w:rsidRPr="00840552">
        <w:rPr>
          <w:rFonts w:cs="Calibri"/>
          <w:bCs/>
          <w:color w:val="000000"/>
          <w:sz w:val="22"/>
          <w:szCs w:val="22"/>
          <w:lang w:val="en-CA" w:eastAsia="en-CA"/>
        </w:rPr>
        <w:tab/>
        <w:t xml:space="preserve">Discipline of a Member </w:t>
      </w:r>
    </w:p>
    <w:p w:rsidR="00132BBA" w:rsidRPr="00840552" w:rsidRDefault="00132BBA" w:rsidP="00132BBA">
      <w:pPr>
        <w:numPr>
          <w:ilvl w:val="0"/>
          <w:numId w:val="16"/>
        </w:numPr>
        <w:autoSpaceDE w:val="0"/>
        <w:autoSpaceDN w:val="0"/>
        <w:adjustRightInd w:val="0"/>
        <w:rPr>
          <w:rFonts w:cs="Calibri"/>
          <w:sz w:val="22"/>
          <w:szCs w:val="22"/>
          <w:lang w:val="en-CA" w:eastAsia="en-CA"/>
        </w:rPr>
      </w:pPr>
      <w:r w:rsidRPr="00840552">
        <w:rPr>
          <w:rFonts w:cs="Calibri"/>
          <w:color w:val="000000"/>
          <w:sz w:val="22"/>
          <w:szCs w:val="22"/>
          <w:lang w:val="en-CA" w:eastAsia="en-CA"/>
        </w:rPr>
        <w:t xml:space="preserve">A Member may be fined, </w:t>
      </w:r>
      <w:r w:rsidRPr="00840552">
        <w:rPr>
          <w:rFonts w:cs="Calibri"/>
          <w:sz w:val="22"/>
          <w:szCs w:val="22"/>
          <w:lang w:val="en-CA" w:eastAsia="en-CA"/>
        </w:rPr>
        <w:t>placed on probation or performance bond, censured, suspended or expelled from Membership for cause after lodgement of a formal complaint that is substantiated at a hearing held in accordance with the Clubs published rules.</w:t>
      </w:r>
    </w:p>
    <w:p w:rsidR="00132BBA" w:rsidRPr="00840552" w:rsidRDefault="00132BBA" w:rsidP="00132BBA">
      <w:pPr>
        <w:numPr>
          <w:ilvl w:val="0"/>
          <w:numId w:val="16"/>
        </w:numPr>
        <w:autoSpaceDE w:val="0"/>
        <w:autoSpaceDN w:val="0"/>
        <w:adjustRightInd w:val="0"/>
        <w:rPr>
          <w:rFonts w:cs="Calibri"/>
          <w:sz w:val="22"/>
          <w:szCs w:val="22"/>
          <w:lang w:val="en-CA" w:eastAsia="en-CA"/>
        </w:rPr>
      </w:pPr>
      <w:r w:rsidRPr="00840552">
        <w:rPr>
          <w:rFonts w:cs="Calibri"/>
          <w:sz w:val="22"/>
          <w:szCs w:val="22"/>
          <w:lang w:val="en-CA" w:eastAsia="en-CA"/>
        </w:rPr>
        <w:t>The Board of Directors may, with cause, immediately suspend a Member prior to a hearing for extraordinary circumstances.</w:t>
      </w:r>
    </w:p>
    <w:p w:rsidR="00132BBA" w:rsidRPr="00840552" w:rsidRDefault="00132BBA" w:rsidP="00132BBA">
      <w:pPr>
        <w:numPr>
          <w:ilvl w:val="0"/>
          <w:numId w:val="16"/>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A Member that is suspended loses all rights of Membership until the suspension has been completed.</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Cs/>
          <w:i/>
          <w:color w:val="0214BE"/>
          <w:sz w:val="22"/>
          <w:szCs w:val="22"/>
          <w:lang w:val="en-CA" w:eastAsia="en-CA"/>
        </w:rPr>
      </w:pPr>
      <w:r w:rsidRPr="00840552">
        <w:rPr>
          <w:rFonts w:cs="Calibri"/>
          <w:bCs/>
          <w:color w:val="000000"/>
          <w:sz w:val="22"/>
          <w:szCs w:val="22"/>
          <w:lang w:val="en-CA" w:eastAsia="en-CA"/>
        </w:rPr>
        <w:t xml:space="preserve">10) Termination of Membership </w:t>
      </w:r>
    </w:p>
    <w:p w:rsidR="00132BBA" w:rsidRPr="00840552" w:rsidRDefault="00132BBA" w:rsidP="00132BBA">
      <w:p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 xml:space="preserve">Membership in the Club </w:t>
      </w:r>
      <w:proofErr w:type="gramStart"/>
      <w:r w:rsidRPr="00840552">
        <w:rPr>
          <w:rFonts w:cs="Calibri"/>
          <w:color w:val="000000"/>
          <w:sz w:val="22"/>
          <w:szCs w:val="22"/>
          <w:lang w:val="en-CA" w:eastAsia="en-CA"/>
        </w:rPr>
        <w:t>shall be deemed to have been terminated</w:t>
      </w:r>
      <w:proofErr w:type="gramEnd"/>
      <w:r w:rsidRPr="00840552">
        <w:rPr>
          <w:rFonts w:cs="Calibri"/>
          <w:color w:val="000000"/>
          <w:sz w:val="22"/>
          <w:szCs w:val="22"/>
          <w:lang w:val="en-CA" w:eastAsia="en-CA"/>
        </w:rPr>
        <w:t>:</w:t>
      </w:r>
    </w:p>
    <w:p w:rsidR="00132BBA" w:rsidRPr="00840552" w:rsidRDefault="00132BBA" w:rsidP="00132BBA">
      <w:pPr>
        <w:pStyle w:val="ListParagraph"/>
        <w:numPr>
          <w:ilvl w:val="0"/>
          <w:numId w:val="27"/>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If the Member submits a signed letter of withdrawal to the Club</w:t>
      </w:r>
    </w:p>
    <w:p w:rsidR="00132BBA" w:rsidRPr="00840552" w:rsidRDefault="00132BBA" w:rsidP="00132BBA">
      <w:pPr>
        <w:numPr>
          <w:ilvl w:val="0"/>
          <w:numId w:val="27"/>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If the Member is expelled by the Club</w:t>
      </w:r>
    </w:p>
    <w:p w:rsidR="00132BBA" w:rsidRPr="00840552" w:rsidRDefault="00132BBA" w:rsidP="00132BBA">
      <w:pPr>
        <w:numPr>
          <w:ilvl w:val="0"/>
          <w:numId w:val="27"/>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If the Member fails to renew annual Membership in accordance with the Bylaws.</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i/>
          <w:color w:val="0214BE"/>
          <w:sz w:val="22"/>
          <w:szCs w:val="22"/>
          <w:lang w:val="en-CA" w:eastAsia="en-CA"/>
        </w:rPr>
      </w:pPr>
      <w:r w:rsidRPr="00840552">
        <w:rPr>
          <w:rFonts w:cs="Calibri"/>
          <w:color w:val="000000"/>
          <w:sz w:val="22"/>
          <w:szCs w:val="22"/>
          <w:lang w:val="en-CA" w:eastAsia="en-CA"/>
        </w:rPr>
        <w:t xml:space="preserve">11) Members Not in Good Standing </w:t>
      </w:r>
    </w:p>
    <w:p w:rsidR="00132BBA" w:rsidRPr="00840552" w:rsidRDefault="00132BBA" w:rsidP="00132BBA">
      <w:pPr>
        <w:autoSpaceDE w:val="0"/>
        <w:autoSpaceDN w:val="0"/>
        <w:adjustRightInd w:val="0"/>
        <w:ind w:left="397"/>
        <w:rPr>
          <w:rFonts w:cs="Calibri"/>
          <w:b/>
          <w:color w:val="000000"/>
          <w:sz w:val="22"/>
          <w:szCs w:val="22"/>
          <w:lang w:val="en-CA" w:eastAsia="en-CA"/>
        </w:rPr>
      </w:pPr>
      <w:r w:rsidRPr="00840552">
        <w:rPr>
          <w:rFonts w:cs="Calibri"/>
          <w:sz w:val="22"/>
          <w:szCs w:val="22"/>
          <w:lang w:val="en-CA" w:eastAsia="en-CA"/>
        </w:rPr>
        <w:t>The Board of Directors may declare a Member to be not in good standing who has failed to pay the current annual membership fee, or any other subscription or debt due and owing by the Member to the Club or fails to comply with the requirements of these Bylaws. As long as the debt remains unpaid and/or non-compliance remains, the Member is not in good standing and loses all rights of membership.</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0214BE"/>
          <w:sz w:val="22"/>
          <w:szCs w:val="22"/>
          <w:lang w:val="en-CA" w:eastAsia="en-CA"/>
        </w:rPr>
      </w:pPr>
      <w:r w:rsidRPr="00840552">
        <w:rPr>
          <w:rFonts w:cs="Calibri"/>
          <w:b/>
          <w:bCs/>
          <w:i/>
          <w:color w:val="000000"/>
          <w:sz w:val="22"/>
          <w:szCs w:val="22"/>
          <w:lang w:val="en-CA" w:eastAsia="en-CA"/>
        </w:rPr>
        <w:t xml:space="preserve">ARTICLE 4: BOARD OF DIRECTORS </w:t>
      </w:r>
    </w:p>
    <w:p w:rsidR="00132BBA" w:rsidRPr="00840552" w:rsidRDefault="00132BBA" w:rsidP="00132BBA">
      <w:pPr>
        <w:autoSpaceDE w:val="0"/>
        <w:autoSpaceDN w:val="0"/>
        <w:adjustRightInd w:val="0"/>
        <w:ind w:left="360" w:hanging="360"/>
        <w:rPr>
          <w:rFonts w:cs="Calibri"/>
          <w:b/>
          <w:bCs/>
          <w:color w:val="000000"/>
          <w:sz w:val="22"/>
          <w:szCs w:val="22"/>
          <w:lang w:val="en-CA" w:eastAsia="en-CA"/>
        </w:rPr>
      </w:pPr>
    </w:p>
    <w:p w:rsidR="00132BBA" w:rsidRPr="00840552" w:rsidRDefault="00132BBA" w:rsidP="00132BBA">
      <w:pPr>
        <w:numPr>
          <w:ilvl w:val="0"/>
          <w:numId w:val="12"/>
        </w:num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 xml:space="preserve">The Club shall be governed by a Board of Directors which shall consist of _#__ individuals. </w:t>
      </w:r>
    </w:p>
    <w:p w:rsidR="00132BBA" w:rsidRPr="00840552" w:rsidRDefault="00132BBA" w:rsidP="00132BBA">
      <w:pPr>
        <w:numPr>
          <w:ilvl w:val="0"/>
          <w:numId w:val="17"/>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These individuals shall hold the positions of:</w:t>
      </w:r>
    </w:p>
    <w:p w:rsidR="00132BBA" w:rsidRPr="00840552" w:rsidRDefault="00132BBA" w:rsidP="00132BBA">
      <w:pPr>
        <w:tabs>
          <w:tab w:val="left" w:pos="1260"/>
        </w:tabs>
        <w:autoSpaceDE w:val="0"/>
        <w:autoSpaceDN w:val="0"/>
        <w:adjustRightInd w:val="0"/>
        <w:ind w:left="1260" w:hanging="540"/>
        <w:rPr>
          <w:rFonts w:cs="Calibri"/>
          <w:color w:val="000000"/>
          <w:sz w:val="22"/>
          <w:szCs w:val="22"/>
          <w:lang w:val="en-CA" w:eastAsia="en-CA"/>
        </w:rPr>
      </w:pPr>
      <w:proofErr w:type="spellStart"/>
      <w:r w:rsidRPr="00840552">
        <w:rPr>
          <w:rFonts w:cs="Calibri"/>
          <w:color w:val="000000"/>
          <w:sz w:val="22"/>
          <w:szCs w:val="22"/>
          <w:lang w:val="en-CA" w:eastAsia="en-CA"/>
        </w:rPr>
        <w:t>i</w:t>
      </w:r>
      <w:proofErr w:type="spellEnd"/>
      <w:r w:rsidRPr="00840552">
        <w:rPr>
          <w:rFonts w:cs="Calibri"/>
          <w:color w:val="000000"/>
          <w:sz w:val="22"/>
          <w:szCs w:val="22"/>
          <w:lang w:val="en-CA" w:eastAsia="en-CA"/>
        </w:rPr>
        <w:t xml:space="preserve">) </w:t>
      </w:r>
      <w:r w:rsidRPr="00840552">
        <w:rPr>
          <w:rFonts w:cs="Calibri"/>
          <w:color w:val="000000"/>
          <w:sz w:val="22"/>
          <w:szCs w:val="22"/>
          <w:lang w:val="en-CA" w:eastAsia="en-CA"/>
        </w:rPr>
        <w:tab/>
        <w:t>President or Chair</w:t>
      </w:r>
    </w:p>
    <w:p w:rsidR="00132BBA" w:rsidRPr="00840552" w:rsidRDefault="00132BBA" w:rsidP="00132BBA">
      <w:pPr>
        <w:tabs>
          <w:tab w:val="left" w:pos="1260"/>
        </w:tabs>
        <w:autoSpaceDE w:val="0"/>
        <w:autoSpaceDN w:val="0"/>
        <w:adjustRightInd w:val="0"/>
        <w:ind w:left="1260" w:hanging="540"/>
        <w:rPr>
          <w:rFonts w:cs="Calibri"/>
          <w:color w:val="000000"/>
          <w:sz w:val="22"/>
          <w:szCs w:val="22"/>
          <w:lang w:val="en-CA" w:eastAsia="en-CA"/>
        </w:rPr>
      </w:pPr>
      <w:r w:rsidRPr="00840552">
        <w:rPr>
          <w:rFonts w:cs="Calibri"/>
          <w:color w:val="000000"/>
          <w:sz w:val="22"/>
          <w:szCs w:val="22"/>
          <w:lang w:val="en-CA" w:eastAsia="en-CA"/>
        </w:rPr>
        <w:t xml:space="preserve">ii) </w:t>
      </w:r>
      <w:r w:rsidRPr="00840552">
        <w:rPr>
          <w:rFonts w:cs="Calibri"/>
          <w:color w:val="000000"/>
          <w:sz w:val="22"/>
          <w:szCs w:val="22"/>
          <w:lang w:val="en-CA" w:eastAsia="en-CA"/>
        </w:rPr>
        <w:tab/>
        <w:t>Vice- President or Vice Chair</w:t>
      </w:r>
    </w:p>
    <w:p w:rsidR="00132BBA" w:rsidRPr="00840552" w:rsidRDefault="00132BBA" w:rsidP="00132BBA">
      <w:pPr>
        <w:pStyle w:val="ListParagraph"/>
        <w:numPr>
          <w:ilvl w:val="0"/>
          <w:numId w:val="9"/>
        </w:numPr>
        <w:autoSpaceDE w:val="0"/>
        <w:autoSpaceDN w:val="0"/>
        <w:adjustRightInd w:val="0"/>
        <w:ind w:left="1260" w:hanging="540"/>
        <w:rPr>
          <w:rFonts w:cs="Calibri"/>
          <w:color w:val="000000"/>
          <w:sz w:val="22"/>
          <w:szCs w:val="22"/>
          <w:lang w:val="en-CA" w:eastAsia="en-CA"/>
        </w:rPr>
      </w:pPr>
      <w:r w:rsidRPr="00840552">
        <w:rPr>
          <w:rFonts w:cs="Calibri"/>
          <w:color w:val="000000"/>
          <w:sz w:val="22"/>
          <w:szCs w:val="22"/>
          <w:lang w:val="en-CA" w:eastAsia="en-CA"/>
        </w:rPr>
        <w:t>Treasurer</w:t>
      </w:r>
    </w:p>
    <w:p w:rsidR="00132BBA" w:rsidRPr="00840552" w:rsidRDefault="00132BBA" w:rsidP="00132BBA">
      <w:pPr>
        <w:pStyle w:val="ListParagraph"/>
        <w:numPr>
          <w:ilvl w:val="0"/>
          <w:numId w:val="9"/>
        </w:numPr>
        <w:autoSpaceDE w:val="0"/>
        <w:autoSpaceDN w:val="0"/>
        <w:adjustRightInd w:val="0"/>
        <w:ind w:left="1260" w:hanging="540"/>
        <w:rPr>
          <w:rFonts w:cs="Calibri"/>
          <w:color w:val="000000"/>
          <w:sz w:val="22"/>
          <w:szCs w:val="22"/>
          <w:lang w:val="en-CA" w:eastAsia="en-CA"/>
        </w:rPr>
      </w:pPr>
      <w:r w:rsidRPr="00840552">
        <w:rPr>
          <w:rFonts w:cs="Calibri"/>
          <w:color w:val="000000"/>
          <w:sz w:val="22"/>
          <w:szCs w:val="22"/>
          <w:lang w:val="en-CA" w:eastAsia="en-CA"/>
        </w:rPr>
        <w:t xml:space="preserve"> </w:t>
      </w:r>
      <w:r w:rsidRPr="00840552">
        <w:rPr>
          <w:rFonts w:cs="Calibri"/>
          <w:iCs/>
          <w:color w:val="000000"/>
          <w:sz w:val="22"/>
          <w:szCs w:val="22"/>
          <w:lang w:val="en-CA" w:eastAsia="en-CA"/>
        </w:rPr>
        <w:t>Director-At-Large</w:t>
      </w:r>
      <w:r w:rsidRPr="00840552">
        <w:rPr>
          <w:rFonts w:cs="Calibri"/>
          <w:iCs/>
          <w:sz w:val="22"/>
          <w:szCs w:val="22"/>
          <w:lang w:val="en-CA" w:eastAsia="en-CA"/>
        </w:rPr>
        <w:t xml:space="preserve"> </w:t>
      </w:r>
      <w:r w:rsidRPr="00840552">
        <w:rPr>
          <w:rFonts w:cs="Calibri"/>
          <w:i/>
          <w:iCs/>
          <w:sz w:val="22"/>
          <w:szCs w:val="22"/>
          <w:lang w:val="en-CA" w:eastAsia="en-CA"/>
        </w:rPr>
        <w:t>[one or more positions]</w:t>
      </w:r>
    </w:p>
    <w:p w:rsidR="00132BBA" w:rsidRPr="00840552" w:rsidRDefault="00132BBA" w:rsidP="00132BBA">
      <w:pPr>
        <w:autoSpaceDE w:val="0"/>
        <w:autoSpaceDN w:val="0"/>
        <w:adjustRightInd w:val="0"/>
        <w:rPr>
          <w:rFonts w:cs="Calibri"/>
          <w:sz w:val="22"/>
          <w:szCs w:val="22"/>
          <w:lang w:val="en-CA" w:eastAsia="en-CA"/>
        </w:rPr>
      </w:pP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b) </w:t>
      </w:r>
      <w:r w:rsidRPr="00840552">
        <w:rPr>
          <w:rFonts w:cs="Calibri"/>
          <w:color w:val="000000"/>
          <w:sz w:val="22"/>
          <w:szCs w:val="22"/>
          <w:lang w:val="en-CA" w:eastAsia="en-CA"/>
        </w:rPr>
        <w:tab/>
        <w:t>A Director may hold more than one portfolio</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c) </w:t>
      </w:r>
      <w:r w:rsidRPr="00840552">
        <w:rPr>
          <w:rFonts w:cs="Calibri"/>
          <w:color w:val="000000"/>
          <w:sz w:val="22"/>
          <w:szCs w:val="22"/>
          <w:lang w:val="en-CA" w:eastAsia="en-CA"/>
        </w:rPr>
        <w:tab/>
        <w:t xml:space="preserve">A Director shall be nineteen (19) years of age or older and shall not be an </w:t>
      </w:r>
      <w:proofErr w:type="spellStart"/>
      <w:r w:rsidRPr="00840552">
        <w:rPr>
          <w:rFonts w:cs="Calibri"/>
          <w:color w:val="000000"/>
          <w:sz w:val="22"/>
          <w:szCs w:val="22"/>
          <w:lang w:val="en-CA" w:eastAsia="en-CA"/>
        </w:rPr>
        <w:t>undischarged</w:t>
      </w:r>
      <w:proofErr w:type="spellEnd"/>
      <w:r w:rsidRPr="00840552">
        <w:rPr>
          <w:rFonts w:cs="Calibri"/>
          <w:color w:val="000000"/>
          <w:sz w:val="22"/>
          <w:szCs w:val="22"/>
          <w:lang w:val="en-CA" w:eastAsia="en-CA"/>
        </w:rPr>
        <w:t xml:space="preserve"> bankrupt.</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d) </w:t>
      </w:r>
      <w:r w:rsidRPr="00840552">
        <w:rPr>
          <w:rFonts w:cs="Calibri"/>
          <w:color w:val="000000"/>
          <w:sz w:val="22"/>
          <w:szCs w:val="22"/>
          <w:lang w:val="en-CA" w:eastAsia="en-CA"/>
        </w:rPr>
        <w:tab/>
        <w:t>A Director shall serve for a term of ___ years</w:t>
      </w:r>
      <w:r w:rsidRPr="00840552">
        <w:rPr>
          <w:rFonts w:cs="Calibri"/>
          <w:i/>
          <w:color w:val="0000FF"/>
          <w:sz w:val="22"/>
          <w:szCs w:val="22"/>
          <w:lang w:val="en-CA" w:eastAsia="en-CA"/>
        </w:rPr>
        <w:t xml:space="preserve"> </w:t>
      </w:r>
      <w:r w:rsidRPr="00840552">
        <w:rPr>
          <w:rFonts w:cs="Calibri"/>
          <w:color w:val="000000"/>
          <w:sz w:val="22"/>
          <w:szCs w:val="22"/>
          <w:lang w:val="en-CA" w:eastAsia="en-CA"/>
        </w:rPr>
        <w:t>or until his or her successor is elected or appointed.</w:t>
      </w:r>
    </w:p>
    <w:p w:rsidR="00132BBA" w:rsidRPr="00840552" w:rsidRDefault="00132BBA" w:rsidP="00132BBA">
      <w:pPr>
        <w:autoSpaceDE w:val="0"/>
        <w:autoSpaceDN w:val="0"/>
        <w:adjustRightInd w:val="0"/>
        <w:rPr>
          <w:rFonts w:cs="Calibri"/>
          <w:i/>
          <w:iCs/>
          <w:color w:val="000000"/>
          <w:sz w:val="22"/>
          <w:szCs w:val="22"/>
          <w:lang w:val="en-CA" w:eastAsia="en-CA"/>
        </w:rPr>
      </w:pPr>
    </w:p>
    <w:p w:rsidR="00132BBA" w:rsidRPr="00840552" w:rsidRDefault="00132BBA" w:rsidP="00132BBA">
      <w:pPr>
        <w:pStyle w:val="ListParagraph"/>
        <w:numPr>
          <w:ilvl w:val="0"/>
          <w:numId w:val="23"/>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A paid employee of the Club or any of its subordinate bodies may not hold a position on the Board of Directors of that Club.</w:t>
      </w:r>
    </w:p>
    <w:p w:rsidR="00132BBA" w:rsidRPr="00840552" w:rsidRDefault="00132BBA" w:rsidP="00132BBA">
      <w:pPr>
        <w:autoSpaceDE w:val="0"/>
        <w:autoSpaceDN w:val="0"/>
        <w:adjustRightInd w:val="0"/>
        <w:rPr>
          <w:rFonts w:cs="Calibri"/>
          <w:i/>
          <w:color w:val="000000"/>
          <w:sz w:val="22"/>
          <w:szCs w:val="22"/>
          <w:lang w:val="en-CA" w:eastAsia="en-CA"/>
        </w:rPr>
      </w:pPr>
    </w:p>
    <w:p w:rsidR="00132BBA" w:rsidRPr="00840552" w:rsidRDefault="00132BBA" w:rsidP="00132BBA">
      <w:pPr>
        <w:autoSpaceDE w:val="0"/>
        <w:autoSpaceDN w:val="0"/>
        <w:adjustRightInd w:val="0"/>
        <w:ind w:left="360" w:hanging="360"/>
        <w:rPr>
          <w:rFonts w:cs="Calibri"/>
          <w:sz w:val="22"/>
          <w:szCs w:val="22"/>
          <w:lang w:val="en-CA" w:eastAsia="en-CA"/>
        </w:rPr>
      </w:pPr>
      <w:r w:rsidRPr="00840552">
        <w:rPr>
          <w:rFonts w:cs="Calibri"/>
          <w:color w:val="000000"/>
          <w:sz w:val="22"/>
          <w:szCs w:val="22"/>
          <w:lang w:val="en-CA" w:eastAsia="en-CA"/>
        </w:rPr>
        <w:t xml:space="preserve">4) </w:t>
      </w:r>
      <w:r w:rsidRPr="00840552">
        <w:rPr>
          <w:rFonts w:cs="Calibri"/>
          <w:color w:val="000000"/>
          <w:sz w:val="22"/>
          <w:szCs w:val="22"/>
          <w:lang w:val="en-CA" w:eastAsia="en-CA"/>
        </w:rPr>
        <w:tab/>
        <w:t>After an initial Board of Directors has</w:t>
      </w:r>
      <w:r w:rsidRPr="00840552">
        <w:rPr>
          <w:rFonts w:cs="Calibri"/>
          <w:sz w:val="22"/>
          <w:szCs w:val="22"/>
          <w:lang w:val="en-CA" w:eastAsia="en-CA"/>
        </w:rPr>
        <w:t xml:space="preserve"> been elected, the one half of the directors should be elected on alternating years</w:t>
      </w:r>
    </w:p>
    <w:p w:rsidR="00132BBA" w:rsidRPr="00840552" w:rsidRDefault="00132BBA" w:rsidP="00132BBA">
      <w:pPr>
        <w:autoSpaceDE w:val="0"/>
        <w:autoSpaceDN w:val="0"/>
        <w:adjustRightInd w:val="0"/>
        <w:rPr>
          <w:rFonts w:cs="Calibri"/>
          <w:bCs/>
          <w:color w:val="000000"/>
          <w:sz w:val="22"/>
          <w:szCs w:val="22"/>
          <w:lang w:val="en-CA" w:eastAsia="en-CA"/>
        </w:rPr>
      </w:pPr>
    </w:p>
    <w:p w:rsidR="00132BBA" w:rsidRPr="00840552" w:rsidRDefault="00132BBA" w:rsidP="00132BBA">
      <w:pPr>
        <w:autoSpaceDE w:val="0"/>
        <w:autoSpaceDN w:val="0"/>
        <w:adjustRightInd w:val="0"/>
        <w:ind w:left="360" w:hanging="360"/>
        <w:rPr>
          <w:rFonts w:cs="Calibri"/>
          <w:b/>
          <w:bCs/>
          <w:i/>
          <w:color w:val="0214BE"/>
          <w:sz w:val="22"/>
          <w:szCs w:val="22"/>
          <w:lang w:val="en-CA" w:eastAsia="en-CA"/>
        </w:rPr>
      </w:pPr>
      <w:r w:rsidRPr="00840552">
        <w:rPr>
          <w:rFonts w:cs="Calibri"/>
          <w:bCs/>
          <w:color w:val="000000"/>
          <w:sz w:val="22"/>
          <w:szCs w:val="22"/>
          <w:lang w:val="en-CA" w:eastAsia="en-CA"/>
        </w:rPr>
        <w:t xml:space="preserve">5) </w:t>
      </w:r>
      <w:r w:rsidRPr="00840552">
        <w:rPr>
          <w:rFonts w:cs="Calibri"/>
          <w:bCs/>
          <w:color w:val="000000"/>
          <w:sz w:val="22"/>
          <w:szCs w:val="22"/>
          <w:lang w:val="en-CA" w:eastAsia="en-CA"/>
        </w:rPr>
        <w:tab/>
        <w:t xml:space="preserve">Director Vacancy </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a) </w:t>
      </w:r>
      <w:r w:rsidRPr="00840552">
        <w:rPr>
          <w:rFonts w:cs="Calibri"/>
          <w:color w:val="000000"/>
          <w:sz w:val="22"/>
          <w:szCs w:val="22"/>
          <w:lang w:val="en-CA" w:eastAsia="en-CA"/>
        </w:rPr>
        <w:tab/>
        <w:t xml:space="preserve">A Director has the right to resign their position by submitting a signed letter of resignation to the Club. </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b) </w:t>
      </w:r>
      <w:r w:rsidRPr="00840552">
        <w:rPr>
          <w:rFonts w:cs="Calibri"/>
          <w:color w:val="000000"/>
          <w:sz w:val="22"/>
          <w:szCs w:val="22"/>
          <w:lang w:val="en-CA" w:eastAsia="en-CA"/>
        </w:rPr>
        <w:tab/>
        <w:t xml:space="preserve">A vacancy on the Board of Directors, caused by the removal, resignation, incapacity or death, shall be filled by a majority vote of the Board of Directors. The successor Director shall hold their incumbent's position for the remainder of the term being filled or until the next AGM, whichever comes </w:t>
      </w:r>
      <w:proofErr w:type="gramStart"/>
      <w:r w:rsidRPr="00840552">
        <w:rPr>
          <w:rFonts w:cs="Calibri"/>
          <w:color w:val="000000"/>
          <w:sz w:val="22"/>
          <w:szCs w:val="22"/>
          <w:lang w:val="en-CA" w:eastAsia="en-CA"/>
        </w:rPr>
        <w:t>first.</w:t>
      </w:r>
      <w:proofErr w:type="gramEnd"/>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ind w:left="360" w:hanging="360"/>
        <w:rPr>
          <w:rFonts w:cs="Calibri"/>
          <w:b/>
          <w:bCs/>
          <w:i/>
          <w:color w:val="0214BE"/>
          <w:sz w:val="22"/>
          <w:szCs w:val="22"/>
          <w:lang w:val="en-CA" w:eastAsia="en-CA"/>
        </w:rPr>
      </w:pPr>
      <w:r w:rsidRPr="00840552">
        <w:rPr>
          <w:rFonts w:cs="Calibri"/>
          <w:bCs/>
          <w:color w:val="000000"/>
          <w:sz w:val="22"/>
          <w:szCs w:val="22"/>
          <w:lang w:val="en-CA" w:eastAsia="en-CA"/>
        </w:rPr>
        <w:t xml:space="preserve">6) </w:t>
      </w:r>
      <w:r w:rsidRPr="00840552">
        <w:rPr>
          <w:rFonts w:cs="Calibri"/>
          <w:bCs/>
          <w:color w:val="000000"/>
          <w:sz w:val="22"/>
          <w:szCs w:val="22"/>
          <w:lang w:val="en-CA" w:eastAsia="en-CA"/>
        </w:rPr>
        <w:tab/>
        <w:t xml:space="preserve">Removal of Director </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a) </w:t>
      </w:r>
      <w:r w:rsidRPr="00840552">
        <w:rPr>
          <w:rFonts w:cs="Calibri"/>
          <w:color w:val="000000"/>
          <w:sz w:val="22"/>
          <w:szCs w:val="22"/>
          <w:lang w:val="en-CA" w:eastAsia="en-CA"/>
        </w:rPr>
        <w:tab/>
        <w:t>No Member of the Board of Directors shall be removed for arbitrary reasons but may be removed if:</w:t>
      </w:r>
    </w:p>
    <w:p w:rsidR="00132BBA" w:rsidRPr="00840552" w:rsidRDefault="00132BBA" w:rsidP="00132BBA">
      <w:pPr>
        <w:autoSpaceDE w:val="0"/>
        <w:autoSpaceDN w:val="0"/>
        <w:adjustRightInd w:val="0"/>
        <w:ind w:left="720" w:hanging="360"/>
        <w:rPr>
          <w:rFonts w:cs="Calibri"/>
          <w:color w:val="000000"/>
          <w:sz w:val="22"/>
          <w:szCs w:val="22"/>
          <w:lang w:val="en-CA" w:eastAsia="en-CA"/>
        </w:rPr>
      </w:pPr>
    </w:p>
    <w:p w:rsidR="00132BBA" w:rsidRPr="00840552" w:rsidRDefault="00132BBA" w:rsidP="00132BBA">
      <w:pPr>
        <w:autoSpaceDE w:val="0"/>
        <w:autoSpaceDN w:val="0"/>
        <w:adjustRightInd w:val="0"/>
        <w:ind w:left="1170" w:hanging="450"/>
        <w:rPr>
          <w:rFonts w:cs="Calibri"/>
          <w:color w:val="000000"/>
          <w:sz w:val="22"/>
          <w:szCs w:val="22"/>
          <w:lang w:val="en-CA" w:eastAsia="en-CA"/>
        </w:rPr>
      </w:pPr>
      <w:proofErr w:type="spellStart"/>
      <w:r w:rsidRPr="00840552">
        <w:rPr>
          <w:rFonts w:cs="Calibri"/>
          <w:color w:val="000000"/>
          <w:sz w:val="22"/>
          <w:szCs w:val="22"/>
          <w:lang w:val="en-CA" w:eastAsia="en-CA"/>
        </w:rPr>
        <w:t>i</w:t>
      </w:r>
      <w:proofErr w:type="spellEnd"/>
      <w:r w:rsidRPr="00840552">
        <w:rPr>
          <w:rFonts w:cs="Calibri"/>
          <w:color w:val="000000"/>
          <w:sz w:val="22"/>
          <w:szCs w:val="22"/>
          <w:lang w:val="en-CA" w:eastAsia="en-CA"/>
        </w:rPr>
        <w:t xml:space="preserve">) </w:t>
      </w:r>
      <w:r w:rsidRPr="00840552">
        <w:rPr>
          <w:rFonts w:cs="Calibri"/>
          <w:color w:val="000000"/>
          <w:sz w:val="22"/>
          <w:szCs w:val="22"/>
          <w:lang w:val="en-CA" w:eastAsia="en-CA"/>
        </w:rPr>
        <w:tab/>
      </w:r>
      <w:proofErr w:type="gramStart"/>
      <w:r w:rsidRPr="00840552">
        <w:rPr>
          <w:rFonts w:cs="Calibri"/>
          <w:color w:val="000000"/>
          <w:sz w:val="22"/>
          <w:szCs w:val="22"/>
          <w:lang w:val="en-CA" w:eastAsia="en-CA"/>
        </w:rPr>
        <w:t>the</w:t>
      </w:r>
      <w:proofErr w:type="gramEnd"/>
      <w:r w:rsidRPr="00840552">
        <w:rPr>
          <w:rFonts w:cs="Calibri"/>
          <w:color w:val="000000"/>
          <w:sz w:val="22"/>
          <w:szCs w:val="22"/>
          <w:lang w:val="en-CA" w:eastAsia="en-CA"/>
        </w:rPr>
        <w:t xml:space="preserve"> Director is unable to perform the duties expected of the position due to, but not limited to, any of the following reasons:</w:t>
      </w:r>
    </w:p>
    <w:p w:rsidR="00132BBA" w:rsidRPr="00840552" w:rsidRDefault="00132BBA" w:rsidP="00132BBA">
      <w:pPr>
        <w:pStyle w:val="ListParagraph"/>
        <w:numPr>
          <w:ilvl w:val="0"/>
          <w:numId w:val="28"/>
        </w:numPr>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if</w:t>
      </w:r>
      <w:proofErr w:type="gramEnd"/>
      <w:r w:rsidRPr="00840552">
        <w:rPr>
          <w:rFonts w:cs="Calibri"/>
          <w:color w:val="000000"/>
          <w:sz w:val="22"/>
          <w:szCs w:val="22"/>
          <w:lang w:val="en-CA" w:eastAsia="en-CA"/>
        </w:rPr>
        <w:t xml:space="preserve"> she/he becomes incapable of performing the business of the Club</w:t>
      </w:r>
    </w:p>
    <w:p w:rsidR="00132BBA" w:rsidRPr="00840552" w:rsidRDefault="00132BBA" w:rsidP="00132BBA">
      <w:pPr>
        <w:numPr>
          <w:ilvl w:val="0"/>
          <w:numId w:val="28"/>
        </w:numPr>
        <w:tabs>
          <w:tab w:val="num" w:pos="1800"/>
        </w:tabs>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if</w:t>
      </w:r>
      <w:proofErr w:type="gramEnd"/>
      <w:r w:rsidRPr="00840552">
        <w:rPr>
          <w:rFonts w:cs="Calibri"/>
          <w:color w:val="000000"/>
          <w:sz w:val="22"/>
          <w:szCs w:val="22"/>
          <w:lang w:val="en-CA" w:eastAsia="en-CA"/>
        </w:rPr>
        <w:t xml:space="preserve"> she/he is absent from two (2) or more meetings of the Board without satisfactory reason</w:t>
      </w:r>
    </w:p>
    <w:p w:rsidR="00132BBA" w:rsidRPr="00840552" w:rsidRDefault="00132BBA" w:rsidP="00132BBA">
      <w:pPr>
        <w:numPr>
          <w:ilvl w:val="0"/>
          <w:numId w:val="28"/>
        </w:numPr>
        <w:tabs>
          <w:tab w:val="num" w:pos="1800"/>
        </w:tabs>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if</w:t>
      </w:r>
      <w:proofErr w:type="gramEnd"/>
      <w:r w:rsidRPr="00840552">
        <w:rPr>
          <w:rFonts w:cs="Calibri"/>
          <w:color w:val="000000"/>
          <w:sz w:val="22"/>
          <w:szCs w:val="22"/>
          <w:lang w:val="en-CA" w:eastAsia="en-CA"/>
        </w:rPr>
        <w:t xml:space="preserve"> she/he is no longer domiciled in British Columbia</w:t>
      </w:r>
    </w:p>
    <w:p w:rsidR="00132BBA" w:rsidRPr="00840552" w:rsidRDefault="00132BBA" w:rsidP="00132BBA">
      <w:pPr>
        <w:numPr>
          <w:ilvl w:val="0"/>
          <w:numId w:val="28"/>
        </w:numPr>
        <w:tabs>
          <w:tab w:val="num" w:pos="1800"/>
        </w:tabs>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if</w:t>
      </w:r>
      <w:proofErr w:type="gramEnd"/>
      <w:r w:rsidRPr="00840552">
        <w:rPr>
          <w:rFonts w:cs="Calibri"/>
          <w:color w:val="000000"/>
          <w:sz w:val="22"/>
          <w:szCs w:val="22"/>
          <w:lang w:val="en-CA" w:eastAsia="en-CA"/>
        </w:rPr>
        <w:t xml:space="preserve"> she/he becomes, or is discovered to be, an </w:t>
      </w:r>
      <w:proofErr w:type="spellStart"/>
      <w:r w:rsidRPr="00840552">
        <w:rPr>
          <w:rFonts w:cs="Calibri"/>
          <w:color w:val="000000"/>
          <w:sz w:val="22"/>
          <w:szCs w:val="22"/>
          <w:lang w:val="en-CA" w:eastAsia="en-CA"/>
        </w:rPr>
        <w:t>undischarged</w:t>
      </w:r>
      <w:proofErr w:type="spellEnd"/>
      <w:r w:rsidRPr="00840552">
        <w:rPr>
          <w:rFonts w:cs="Calibri"/>
          <w:color w:val="000000"/>
          <w:sz w:val="22"/>
          <w:szCs w:val="22"/>
          <w:lang w:val="en-CA" w:eastAsia="en-CA"/>
        </w:rPr>
        <w:t xml:space="preserve"> bankrupt; or</w:t>
      </w:r>
    </w:p>
    <w:p w:rsidR="00132BBA" w:rsidRPr="00840552" w:rsidRDefault="00132BBA" w:rsidP="00132BBA">
      <w:pPr>
        <w:autoSpaceDE w:val="0"/>
        <w:autoSpaceDN w:val="0"/>
        <w:adjustRightInd w:val="0"/>
        <w:ind w:left="1440"/>
        <w:rPr>
          <w:rFonts w:cs="Calibri"/>
          <w:color w:val="000000"/>
          <w:sz w:val="22"/>
          <w:szCs w:val="22"/>
          <w:lang w:val="en-CA" w:eastAsia="en-CA"/>
        </w:rPr>
      </w:pPr>
    </w:p>
    <w:p w:rsidR="00132BBA" w:rsidRPr="00840552" w:rsidRDefault="00132BBA" w:rsidP="00132BBA">
      <w:pPr>
        <w:autoSpaceDE w:val="0"/>
        <w:autoSpaceDN w:val="0"/>
        <w:adjustRightInd w:val="0"/>
        <w:ind w:left="1080" w:hanging="360"/>
        <w:rPr>
          <w:rFonts w:cs="Calibri"/>
          <w:color w:val="000000"/>
          <w:sz w:val="22"/>
          <w:szCs w:val="22"/>
          <w:lang w:val="en-CA" w:eastAsia="en-CA"/>
        </w:rPr>
      </w:pPr>
      <w:r w:rsidRPr="00840552">
        <w:rPr>
          <w:rFonts w:cs="Calibri"/>
          <w:color w:val="000000"/>
          <w:sz w:val="22"/>
          <w:szCs w:val="22"/>
          <w:lang w:val="en-CA" w:eastAsia="en-CA"/>
        </w:rPr>
        <w:t xml:space="preserve">ii) </w:t>
      </w:r>
      <w:r w:rsidRPr="00840552">
        <w:rPr>
          <w:rFonts w:cs="Calibri"/>
          <w:color w:val="000000"/>
          <w:sz w:val="22"/>
          <w:szCs w:val="22"/>
          <w:lang w:val="en-CA" w:eastAsia="en-CA"/>
        </w:rPr>
        <w:tab/>
      </w:r>
      <w:proofErr w:type="gramStart"/>
      <w:r w:rsidRPr="00840552">
        <w:rPr>
          <w:rFonts w:cs="Calibri"/>
          <w:color w:val="000000"/>
          <w:sz w:val="22"/>
          <w:szCs w:val="22"/>
          <w:lang w:val="en-CA" w:eastAsia="en-CA"/>
        </w:rPr>
        <w:t>the</w:t>
      </w:r>
      <w:proofErr w:type="gramEnd"/>
      <w:r w:rsidRPr="00840552">
        <w:rPr>
          <w:rFonts w:cs="Calibri"/>
          <w:color w:val="000000"/>
          <w:sz w:val="22"/>
          <w:szCs w:val="22"/>
          <w:lang w:val="en-CA" w:eastAsia="en-CA"/>
        </w:rPr>
        <w:t xml:space="preserve"> Director has compromised the integrity of the Club due to, but not limited to, any of the following reasons:</w:t>
      </w:r>
    </w:p>
    <w:p w:rsidR="00132BBA" w:rsidRPr="00840552" w:rsidRDefault="00132BBA" w:rsidP="00132BBA">
      <w:pPr>
        <w:pStyle w:val="ListParagraph"/>
        <w:numPr>
          <w:ilvl w:val="0"/>
          <w:numId w:val="29"/>
        </w:numPr>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if</w:t>
      </w:r>
      <w:proofErr w:type="gramEnd"/>
      <w:r w:rsidRPr="00840552">
        <w:rPr>
          <w:rFonts w:cs="Calibri"/>
          <w:color w:val="000000"/>
          <w:sz w:val="22"/>
          <w:szCs w:val="22"/>
          <w:lang w:val="en-CA" w:eastAsia="en-CA"/>
        </w:rPr>
        <w:t xml:space="preserve"> she/he has been found guilty of an offence under the Harassment Policy of VBC</w:t>
      </w:r>
    </w:p>
    <w:p w:rsidR="00132BBA" w:rsidRPr="00840552" w:rsidRDefault="00132BBA" w:rsidP="00132BBA">
      <w:pPr>
        <w:numPr>
          <w:ilvl w:val="0"/>
          <w:numId w:val="29"/>
        </w:numPr>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if</w:t>
      </w:r>
      <w:proofErr w:type="gramEnd"/>
      <w:r w:rsidRPr="00840552">
        <w:rPr>
          <w:rFonts w:cs="Calibri"/>
          <w:color w:val="000000"/>
          <w:sz w:val="22"/>
          <w:szCs w:val="22"/>
          <w:lang w:val="en-CA" w:eastAsia="en-CA"/>
        </w:rPr>
        <w:t xml:space="preserve"> she/he has been found guilty of an offence involving violence under the Discipline Policy of VBC</w:t>
      </w:r>
    </w:p>
    <w:p w:rsidR="00132BBA" w:rsidRPr="00840552" w:rsidRDefault="00132BBA" w:rsidP="00132BBA">
      <w:pPr>
        <w:numPr>
          <w:ilvl w:val="0"/>
          <w:numId w:val="29"/>
        </w:numPr>
        <w:tabs>
          <w:tab w:val="num" w:pos="1800"/>
        </w:tabs>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if</w:t>
      </w:r>
      <w:proofErr w:type="gramEnd"/>
      <w:r w:rsidRPr="00840552">
        <w:rPr>
          <w:rFonts w:cs="Calibri"/>
          <w:color w:val="000000"/>
          <w:sz w:val="22"/>
          <w:szCs w:val="22"/>
          <w:lang w:val="en-CA" w:eastAsia="en-CA"/>
        </w:rPr>
        <w:t xml:space="preserve"> she/he has failed to properly account for monies or other property belonging to the Club</w:t>
      </w:r>
    </w:p>
    <w:p w:rsidR="00132BBA" w:rsidRPr="00840552" w:rsidRDefault="00132BBA" w:rsidP="00132BBA">
      <w:pPr>
        <w:numPr>
          <w:ilvl w:val="0"/>
          <w:numId w:val="29"/>
        </w:numPr>
        <w:tabs>
          <w:tab w:val="num" w:pos="1800"/>
        </w:tabs>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if</w:t>
      </w:r>
      <w:proofErr w:type="gramEnd"/>
      <w:r w:rsidRPr="00840552">
        <w:rPr>
          <w:rFonts w:cs="Calibri"/>
          <w:color w:val="000000"/>
          <w:sz w:val="22"/>
          <w:szCs w:val="22"/>
          <w:lang w:val="en-CA" w:eastAsia="en-CA"/>
        </w:rPr>
        <w:t xml:space="preserve"> she/he has been found guilty of a criminal offence regardless of whether or not the offence directly affected the Club</w:t>
      </w:r>
    </w:p>
    <w:p w:rsidR="00132BBA" w:rsidRPr="00840552" w:rsidRDefault="00132BBA" w:rsidP="00132BBA">
      <w:pPr>
        <w:numPr>
          <w:ilvl w:val="0"/>
          <w:numId w:val="29"/>
        </w:numPr>
        <w:tabs>
          <w:tab w:val="num" w:pos="1800"/>
        </w:tabs>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if</w:t>
      </w:r>
      <w:proofErr w:type="gramEnd"/>
      <w:r w:rsidRPr="00840552">
        <w:rPr>
          <w:rFonts w:cs="Calibri"/>
          <w:color w:val="000000"/>
          <w:sz w:val="22"/>
          <w:szCs w:val="22"/>
          <w:lang w:val="en-CA" w:eastAsia="en-CA"/>
        </w:rPr>
        <w:t xml:space="preserve"> she/he has been found guilty of failing to act in accordance with the Conflict of Interest Policy of VBC</w:t>
      </w:r>
    </w:p>
    <w:p w:rsidR="00132BBA" w:rsidRPr="00840552" w:rsidRDefault="00132BBA" w:rsidP="00132BBA">
      <w:pPr>
        <w:autoSpaceDE w:val="0"/>
        <w:autoSpaceDN w:val="0"/>
        <w:adjustRightInd w:val="0"/>
        <w:ind w:left="1080"/>
        <w:rPr>
          <w:rFonts w:cs="Calibri"/>
          <w:sz w:val="22"/>
          <w:szCs w:val="22"/>
          <w:lang w:val="en-CA" w:eastAsia="en-CA"/>
        </w:rPr>
      </w:pPr>
    </w:p>
    <w:p w:rsidR="00132BBA" w:rsidRPr="00840552" w:rsidRDefault="00132BBA" w:rsidP="00132BBA">
      <w:pPr>
        <w:pStyle w:val="ListParagraph"/>
        <w:autoSpaceDE w:val="0"/>
        <w:autoSpaceDN w:val="0"/>
        <w:adjustRightInd w:val="0"/>
        <w:ind w:left="1440" w:hanging="720"/>
        <w:rPr>
          <w:rFonts w:cs="Calibri"/>
          <w:sz w:val="22"/>
          <w:szCs w:val="22"/>
          <w:lang w:val="en-CA" w:eastAsia="en-CA"/>
        </w:rPr>
      </w:pPr>
      <w:r w:rsidRPr="00840552">
        <w:rPr>
          <w:rFonts w:cs="Calibri"/>
          <w:sz w:val="22"/>
          <w:szCs w:val="22"/>
          <w:lang w:val="en-CA" w:eastAsia="en-CA"/>
        </w:rPr>
        <w:t xml:space="preserve">iii) </w:t>
      </w:r>
      <w:r w:rsidRPr="00840552">
        <w:rPr>
          <w:rFonts w:cs="Calibri"/>
          <w:sz w:val="22"/>
          <w:szCs w:val="22"/>
          <w:lang w:val="en-CA" w:eastAsia="en-CA"/>
        </w:rPr>
        <w:tab/>
        <w:t>A Member of the Board of Directors may be suspended for good and sufficient cause provided:</w:t>
      </w:r>
    </w:p>
    <w:p w:rsidR="00132BBA" w:rsidRPr="00840552" w:rsidRDefault="00132BBA" w:rsidP="00132BBA">
      <w:pPr>
        <w:numPr>
          <w:ilvl w:val="0"/>
          <w:numId w:val="31"/>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The Director is given the opportunity to present evidence in their defense at a hearing of the Board;</w:t>
      </w:r>
    </w:p>
    <w:p w:rsidR="00132BBA" w:rsidRPr="00840552" w:rsidRDefault="00132BBA" w:rsidP="00132BBA">
      <w:pPr>
        <w:numPr>
          <w:ilvl w:val="0"/>
          <w:numId w:val="31"/>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All Directors including the Director under review are given a minimum of fourteen (14) days’ notice of the hearing;</w:t>
      </w:r>
    </w:p>
    <w:p w:rsidR="00132BBA" w:rsidRPr="00840552" w:rsidRDefault="00132BBA" w:rsidP="00132BBA">
      <w:pPr>
        <w:numPr>
          <w:ilvl w:val="0"/>
          <w:numId w:val="31"/>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The decision must be a two-thirds (2/3's) majority vote of the Board of Directors present at the hearing.</w:t>
      </w:r>
    </w:p>
    <w:p w:rsidR="00132BBA" w:rsidRPr="00840552" w:rsidRDefault="00132BBA" w:rsidP="00132BBA">
      <w:pPr>
        <w:pStyle w:val="ListParagraph"/>
        <w:autoSpaceDE w:val="0"/>
        <w:autoSpaceDN w:val="0"/>
        <w:adjustRightInd w:val="0"/>
        <w:ind w:left="0"/>
        <w:rPr>
          <w:rFonts w:cs="Calibri"/>
          <w:sz w:val="22"/>
          <w:szCs w:val="22"/>
          <w:lang w:val="en-CA" w:eastAsia="en-CA"/>
        </w:rPr>
      </w:pPr>
    </w:p>
    <w:p w:rsidR="00132BBA" w:rsidRPr="00840552" w:rsidRDefault="00132BBA" w:rsidP="00132BBA">
      <w:pPr>
        <w:autoSpaceDE w:val="0"/>
        <w:autoSpaceDN w:val="0"/>
        <w:adjustRightInd w:val="0"/>
        <w:rPr>
          <w:rFonts w:cs="Calibri"/>
          <w:b/>
          <w:bCs/>
          <w:i/>
          <w:color w:val="0214BE"/>
          <w:sz w:val="22"/>
          <w:szCs w:val="22"/>
          <w:lang w:val="en-CA" w:eastAsia="en-CA"/>
        </w:rPr>
      </w:pPr>
      <w:r w:rsidRPr="00840552">
        <w:rPr>
          <w:rFonts w:cs="Calibri"/>
          <w:bCs/>
          <w:color w:val="000000"/>
          <w:sz w:val="22"/>
          <w:szCs w:val="22"/>
          <w:lang w:val="en-CA" w:eastAsia="en-CA"/>
        </w:rPr>
        <w:t xml:space="preserve">7) Conflict of Interest and Standards of Conduct </w:t>
      </w:r>
    </w:p>
    <w:p w:rsidR="00132BBA" w:rsidRPr="00840552" w:rsidRDefault="00132BBA" w:rsidP="00132BBA">
      <w:pPr>
        <w:autoSpaceDE w:val="0"/>
        <w:autoSpaceDN w:val="0"/>
        <w:adjustRightInd w:val="0"/>
        <w:ind w:firstLine="720"/>
        <w:rPr>
          <w:rFonts w:cs="Calibri"/>
          <w:color w:val="000000"/>
          <w:sz w:val="22"/>
          <w:szCs w:val="22"/>
          <w:lang w:val="en-CA" w:eastAsia="en-CA"/>
        </w:rPr>
      </w:pPr>
      <w:r w:rsidRPr="00840552">
        <w:rPr>
          <w:rFonts w:cs="Calibri"/>
          <w:color w:val="000000"/>
          <w:sz w:val="22"/>
          <w:szCs w:val="22"/>
          <w:lang w:val="en-CA" w:eastAsia="en-CA"/>
        </w:rPr>
        <w:t>The Directors shall adhere to the VBC</w:t>
      </w:r>
      <w:r w:rsidRPr="00840552">
        <w:rPr>
          <w:rFonts w:cs="Calibri"/>
          <w:bCs/>
          <w:iCs/>
          <w:sz w:val="22"/>
          <w:szCs w:val="22"/>
          <w:lang w:val="en-CA" w:eastAsia="en-CA"/>
        </w:rPr>
        <w:t xml:space="preserve"> Conflict of Interest Policy</w:t>
      </w:r>
      <w:r w:rsidRPr="00840552">
        <w:rPr>
          <w:rFonts w:cs="Calibri"/>
          <w:color w:val="000000"/>
          <w:sz w:val="22"/>
          <w:szCs w:val="22"/>
          <w:lang w:val="en-CA" w:eastAsia="en-CA"/>
        </w:rPr>
        <w:t>.</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0214BE"/>
          <w:sz w:val="22"/>
          <w:szCs w:val="22"/>
          <w:lang w:val="en-CA" w:eastAsia="en-CA"/>
        </w:rPr>
      </w:pPr>
      <w:r w:rsidRPr="00840552">
        <w:rPr>
          <w:rFonts w:cs="Calibri"/>
          <w:bCs/>
          <w:color w:val="000000"/>
          <w:sz w:val="22"/>
          <w:szCs w:val="22"/>
          <w:lang w:val="en-CA" w:eastAsia="en-CA"/>
        </w:rPr>
        <w:t xml:space="preserve">8) Duties of Board of Directors </w:t>
      </w:r>
    </w:p>
    <w:p w:rsidR="00132BBA" w:rsidRPr="00840552" w:rsidRDefault="00132BBA" w:rsidP="00132BBA">
      <w:pPr>
        <w:autoSpaceDE w:val="0"/>
        <w:autoSpaceDN w:val="0"/>
        <w:adjustRightInd w:val="0"/>
        <w:rPr>
          <w:rFonts w:cs="Calibri"/>
          <w:bCs/>
          <w:color w:val="000000"/>
          <w:sz w:val="22"/>
          <w:szCs w:val="22"/>
          <w:lang w:val="en-CA" w:eastAsia="en-CA"/>
        </w:rPr>
      </w:pP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a) </w:t>
      </w:r>
      <w:r w:rsidRPr="00840552">
        <w:rPr>
          <w:rFonts w:cs="Calibri"/>
          <w:color w:val="000000"/>
          <w:sz w:val="22"/>
          <w:szCs w:val="22"/>
          <w:lang w:val="en-CA" w:eastAsia="en-CA"/>
        </w:rPr>
        <w:tab/>
        <w:t>The Board of Directors shall conduct the business of the Club during the periods between General Meetings of the Club and in accordance with the authority granted to it in the Bylaws of the Club.</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b) </w:t>
      </w:r>
      <w:r w:rsidRPr="00840552">
        <w:rPr>
          <w:rFonts w:cs="Calibri"/>
          <w:color w:val="000000"/>
          <w:sz w:val="22"/>
          <w:szCs w:val="22"/>
          <w:lang w:val="en-CA" w:eastAsia="en-CA"/>
        </w:rPr>
        <w:tab/>
        <w:t>The Board of Directors shall be responsible for the appointment and removal of appointments of all positions within the Club except for those positions elected by the Membership of the Club. This shall include the appointment of volunteer and paid positions within the Club's operations.</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c) </w:t>
      </w:r>
      <w:r w:rsidRPr="00840552">
        <w:rPr>
          <w:rFonts w:cs="Calibri"/>
          <w:color w:val="000000"/>
          <w:sz w:val="22"/>
          <w:szCs w:val="22"/>
          <w:lang w:val="en-CA" w:eastAsia="en-CA"/>
        </w:rPr>
        <w:tab/>
        <w:t>The Board of Directors may also revoke, for good and sufficient cause, any volunteer appointment providing that it has provided that volunteer the opportunity to give cause why such revocation should not take place.</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0214BE"/>
          <w:sz w:val="22"/>
          <w:szCs w:val="22"/>
          <w:lang w:val="en-CA" w:eastAsia="en-CA"/>
        </w:rPr>
      </w:pPr>
      <w:r w:rsidRPr="00840552">
        <w:rPr>
          <w:rFonts w:cs="Calibri"/>
          <w:bCs/>
          <w:color w:val="000000"/>
          <w:sz w:val="22"/>
          <w:szCs w:val="22"/>
          <w:lang w:val="en-CA" w:eastAsia="en-CA"/>
        </w:rPr>
        <w:t xml:space="preserve">9) Duties of Directors </w:t>
      </w:r>
    </w:p>
    <w:p w:rsidR="00132BBA" w:rsidRPr="00840552" w:rsidRDefault="00132BBA" w:rsidP="00132BBA">
      <w:pPr>
        <w:autoSpaceDE w:val="0"/>
        <w:autoSpaceDN w:val="0"/>
        <w:adjustRightInd w:val="0"/>
        <w:rPr>
          <w:rFonts w:cs="Calibri"/>
          <w:bCs/>
          <w:color w:val="000000"/>
          <w:sz w:val="22"/>
          <w:szCs w:val="22"/>
          <w:lang w:val="en-CA" w:eastAsia="en-CA"/>
        </w:rPr>
      </w:pPr>
    </w:p>
    <w:p w:rsidR="00132BBA" w:rsidRPr="00840552" w:rsidRDefault="00132BBA" w:rsidP="00132BBA">
      <w:pPr>
        <w:autoSpaceDE w:val="0"/>
        <w:autoSpaceDN w:val="0"/>
        <w:adjustRightInd w:val="0"/>
        <w:ind w:left="720" w:hanging="360"/>
        <w:rPr>
          <w:rFonts w:cs="Calibri"/>
          <w:i/>
          <w:iCs/>
          <w:color w:val="000000"/>
          <w:sz w:val="22"/>
          <w:szCs w:val="22"/>
          <w:lang w:val="en-CA" w:eastAsia="en-CA"/>
        </w:rPr>
      </w:pPr>
      <w:r w:rsidRPr="00840552">
        <w:rPr>
          <w:rFonts w:cs="Calibri"/>
          <w:iCs/>
          <w:color w:val="000000"/>
          <w:sz w:val="22"/>
          <w:szCs w:val="22"/>
          <w:lang w:val="en-CA" w:eastAsia="en-CA"/>
        </w:rPr>
        <w:t>a)</w:t>
      </w:r>
      <w:r w:rsidRPr="00840552">
        <w:rPr>
          <w:rFonts w:cs="Calibri"/>
          <w:i/>
          <w:iCs/>
          <w:color w:val="000000"/>
          <w:sz w:val="22"/>
          <w:szCs w:val="22"/>
          <w:lang w:val="en-CA" w:eastAsia="en-CA"/>
        </w:rPr>
        <w:t xml:space="preserve"> President [Chair]</w:t>
      </w:r>
    </w:p>
    <w:p w:rsidR="00132BBA" w:rsidRPr="00840552" w:rsidRDefault="00132BBA" w:rsidP="00132BBA">
      <w:pPr>
        <w:autoSpaceDE w:val="0"/>
        <w:autoSpaceDN w:val="0"/>
        <w:adjustRightInd w:val="0"/>
        <w:ind w:left="720"/>
        <w:rPr>
          <w:rFonts w:cs="Calibri"/>
          <w:color w:val="000000"/>
          <w:sz w:val="22"/>
          <w:szCs w:val="22"/>
          <w:lang w:val="en-CA" w:eastAsia="en-CA"/>
        </w:rPr>
      </w:pPr>
      <w:r w:rsidRPr="00840552">
        <w:rPr>
          <w:rFonts w:cs="Calibri"/>
          <w:color w:val="000000"/>
          <w:sz w:val="22"/>
          <w:szCs w:val="22"/>
          <w:lang w:val="en-CA" w:eastAsia="en-CA"/>
        </w:rPr>
        <w:t>The President shall preside at all General Meetings of the Club and of the Board of Directors. The President shall be ex officio a member of all committees, except any nominations committee; shall appoint all chairs of standing and special committees subject to ratification by the Board; coordinate all duties of the Board, committees, staff; and shall be the spokesperson for the Club. The President has no authority to act unless directed to do so by the Board of Directors.</w:t>
      </w:r>
    </w:p>
    <w:p w:rsidR="00132BBA" w:rsidRPr="00840552" w:rsidRDefault="00132BBA" w:rsidP="00132BBA">
      <w:pPr>
        <w:autoSpaceDE w:val="0"/>
        <w:autoSpaceDN w:val="0"/>
        <w:adjustRightInd w:val="0"/>
        <w:ind w:left="720" w:hanging="360"/>
        <w:rPr>
          <w:rFonts w:cs="Calibri"/>
          <w:i/>
          <w:iCs/>
          <w:color w:val="000000"/>
          <w:sz w:val="22"/>
          <w:szCs w:val="22"/>
          <w:lang w:val="en-CA" w:eastAsia="en-CA"/>
        </w:rPr>
      </w:pPr>
      <w:r w:rsidRPr="00840552">
        <w:rPr>
          <w:rFonts w:cs="Calibri"/>
          <w:iCs/>
          <w:color w:val="000000"/>
          <w:sz w:val="22"/>
          <w:szCs w:val="22"/>
          <w:lang w:val="en-CA" w:eastAsia="en-CA"/>
        </w:rPr>
        <w:t>b)</w:t>
      </w:r>
      <w:r w:rsidRPr="00840552">
        <w:rPr>
          <w:rFonts w:cs="Calibri"/>
          <w:i/>
          <w:iCs/>
          <w:color w:val="000000"/>
          <w:sz w:val="22"/>
          <w:szCs w:val="22"/>
          <w:lang w:val="en-CA" w:eastAsia="en-CA"/>
        </w:rPr>
        <w:t xml:space="preserve"> Vice-President [Vice-Chair] </w:t>
      </w:r>
    </w:p>
    <w:p w:rsidR="00132BBA" w:rsidRPr="00840552" w:rsidRDefault="00132BBA" w:rsidP="00132BBA">
      <w:pPr>
        <w:autoSpaceDE w:val="0"/>
        <w:autoSpaceDN w:val="0"/>
        <w:adjustRightInd w:val="0"/>
        <w:ind w:left="720"/>
        <w:rPr>
          <w:rFonts w:cs="Calibri"/>
          <w:color w:val="000000"/>
          <w:sz w:val="22"/>
          <w:szCs w:val="22"/>
          <w:lang w:val="en-CA" w:eastAsia="en-CA"/>
        </w:rPr>
      </w:pPr>
      <w:r w:rsidRPr="00840552">
        <w:rPr>
          <w:rFonts w:cs="Calibri"/>
          <w:color w:val="000000"/>
          <w:sz w:val="22"/>
          <w:szCs w:val="22"/>
          <w:lang w:val="en-CA" w:eastAsia="en-CA"/>
        </w:rPr>
        <w:t>The Vice President shall act in the absence of the President and shall have other powers as assigned by the Board.</w:t>
      </w:r>
    </w:p>
    <w:p w:rsidR="00132BBA" w:rsidRPr="00840552" w:rsidRDefault="00132BBA" w:rsidP="00132BBA">
      <w:pPr>
        <w:autoSpaceDE w:val="0"/>
        <w:autoSpaceDN w:val="0"/>
        <w:adjustRightInd w:val="0"/>
        <w:ind w:left="720" w:hanging="360"/>
        <w:rPr>
          <w:rFonts w:cs="Calibri"/>
          <w:i/>
          <w:iCs/>
          <w:color w:val="000000"/>
          <w:sz w:val="22"/>
          <w:szCs w:val="22"/>
          <w:lang w:val="en-CA" w:eastAsia="en-CA"/>
        </w:rPr>
      </w:pPr>
      <w:r w:rsidRPr="00840552">
        <w:rPr>
          <w:rFonts w:cs="Calibri"/>
          <w:iCs/>
          <w:color w:val="000000"/>
          <w:sz w:val="22"/>
          <w:szCs w:val="22"/>
          <w:lang w:val="en-CA" w:eastAsia="en-CA"/>
        </w:rPr>
        <w:t>c)</w:t>
      </w:r>
      <w:r w:rsidRPr="00840552">
        <w:rPr>
          <w:rFonts w:cs="Calibri"/>
          <w:i/>
          <w:iCs/>
          <w:color w:val="000000"/>
          <w:sz w:val="22"/>
          <w:szCs w:val="22"/>
          <w:lang w:val="en-CA" w:eastAsia="en-CA"/>
        </w:rPr>
        <w:t xml:space="preserve"> Treasurer</w:t>
      </w:r>
    </w:p>
    <w:p w:rsidR="00132BBA" w:rsidRPr="00840552" w:rsidRDefault="00132BBA" w:rsidP="00132BBA">
      <w:pPr>
        <w:autoSpaceDE w:val="0"/>
        <w:autoSpaceDN w:val="0"/>
        <w:adjustRightInd w:val="0"/>
        <w:ind w:left="720"/>
        <w:rPr>
          <w:rFonts w:cs="Calibri"/>
          <w:color w:val="000000"/>
          <w:sz w:val="22"/>
          <w:szCs w:val="22"/>
          <w:lang w:val="en-CA" w:eastAsia="en-CA"/>
        </w:rPr>
      </w:pPr>
      <w:r w:rsidRPr="00840552">
        <w:rPr>
          <w:rFonts w:cs="Calibri"/>
          <w:color w:val="000000"/>
          <w:sz w:val="22"/>
          <w:szCs w:val="22"/>
          <w:lang w:val="en-CA" w:eastAsia="en-CA"/>
        </w:rPr>
        <w:t>The Treasurer shall ensure that full and accurate records are kept of the accounts of the Club; shall report to the Board of Directors at least once per quarter; and shall submit an Annual Financial Report [(including budget)] to the Annual General Meeting.</w:t>
      </w:r>
    </w:p>
    <w:p w:rsidR="00132BBA" w:rsidRPr="00840552" w:rsidRDefault="00132BBA" w:rsidP="00132BBA">
      <w:pPr>
        <w:autoSpaceDE w:val="0"/>
        <w:autoSpaceDN w:val="0"/>
        <w:adjustRightInd w:val="0"/>
        <w:ind w:left="720" w:hanging="360"/>
        <w:rPr>
          <w:rFonts w:cs="Calibri"/>
          <w:i/>
          <w:iCs/>
          <w:color w:val="000000"/>
          <w:sz w:val="22"/>
          <w:szCs w:val="22"/>
          <w:lang w:val="en-CA" w:eastAsia="en-CA"/>
        </w:rPr>
      </w:pPr>
      <w:r w:rsidRPr="00840552">
        <w:rPr>
          <w:rFonts w:cs="Calibri"/>
          <w:iCs/>
          <w:color w:val="000000"/>
          <w:sz w:val="22"/>
          <w:szCs w:val="22"/>
          <w:lang w:val="en-CA" w:eastAsia="en-CA"/>
        </w:rPr>
        <w:t>d)</w:t>
      </w:r>
      <w:r w:rsidRPr="00840552">
        <w:rPr>
          <w:rFonts w:cs="Calibri"/>
          <w:i/>
          <w:iCs/>
          <w:color w:val="000000"/>
          <w:sz w:val="22"/>
          <w:szCs w:val="22"/>
          <w:lang w:val="en-CA" w:eastAsia="en-CA"/>
        </w:rPr>
        <w:t xml:space="preserve"> Secretary </w:t>
      </w:r>
    </w:p>
    <w:p w:rsidR="00132BBA" w:rsidRPr="00840552" w:rsidRDefault="00132BBA" w:rsidP="00132BBA">
      <w:pPr>
        <w:autoSpaceDE w:val="0"/>
        <w:autoSpaceDN w:val="0"/>
        <w:adjustRightInd w:val="0"/>
        <w:ind w:left="720"/>
        <w:rPr>
          <w:rFonts w:cs="Calibri"/>
          <w:color w:val="000000"/>
          <w:sz w:val="22"/>
          <w:szCs w:val="22"/>
          <w:lang w:val="en-CA" w:eastAsia="en-CA"/>
        </w:rPr>
      </w:pPr>
      <w:r w:rsidRPr="00840552">
        <w:rPr>
          <w:rFonts w:cs="Calibri"/>
          <w:color w:val="000000"/>
          <w:sz w:val="22"/>
          <w:szCs w:val="22"/>
          <w:lang w:val="en-CA" w:eastAsia="en-CA"/>
        </w:rPr>
        <w:t>The Secretary shall keep a record of all minutes of the organization; keep on file all committee reports; notify officers and committee Members of their election or appointment; sign all certified copies of acts of the organization, unless otherwise specified in the Club’s published rules; maintain record books in which the constitution, published rules and minutes are entered and to have the current record books available at each meeting; to send out to the Membership a notice of each General Meeting; to send out to the board notice of each meeting; conduct the general correspondence of the organization that is not the proper function of another office or committee; prepare, prior to each meeting in consultation with the presiding officer, an order of business; and in the absence of the president and vice-president to preside until the immediate election or appointment of a new presiding officer.</w:t>
      </w:r>
    </w:p>
    <w:p w:rsidR="00132BBA" w:rsidRPr="00840552" w:rsidRDefault="00132BBA" w:rsidP="00132BBA">
      <w:pPr>
        <w:autoSpaceDE w:val="0"/>
        <w:autoSpaceDN w:val="0"/>
        <w:adjustRightInd w:val="0"/>
        <w:ind w:left="720" w:hanging="360"/>
        <w:rPr>
          <w:rFonts w:cs="Calibri"/>
          <w:i/>
          <w:iCs/>
          <w:color w:val="000000"/>
          <w:sz w:val="22"/>
          <w:szCs w:val="22"/>
          <w:lang w:val="en-CA" w:eastAsia="en-CA"/>
        </w:rPr>
      </w:pPr>
      <w:r w:rsidRPr="00840552">
        <w:rPr>
          <w:rFonts w:cs="Calibri"/>
          <w:iCs/>
          <w:color w:val="000000"/>
          <w:sz w:val="22"/>
          <w:szCs w:val="22"/>
          <w:lang w:val="en-CA" w:eastAsia="en-CA"/>
        </w:rPr>
        <w:t>e)</w:t>
      </w:r>
      <w:r w:rsidRPr="00840552">
        <w:rPr>
          <w:rFonts w:cs="Calibri"/>
          <w:i/>
          <w:iCs/>
          <w:color w:val="000000"/>
          <w:sz w:val="22"/>
          <w:szCs w:val="22"/>
          <w:lang w:val="en-CA" w:eastAsia="en-CA"/>
        </w:rPr>
        <w:t xml:space="preserve"> </w:t>
      </w:r>
      <w:r w:rsidRPr="00840552">
        <w:rPr>
          <w:rFonts w:cs="Calibri"/>
          <w:i/>
          <w:iCs/>
          <w:color w:val="000000"/>
          <w:sz w:val="22"/>
          <w:szCs w:val="22"/>
          <w:lang w:val="en-CA" w:eastAsia="en-CA"/>
        </w:rPr>
        <w:tab/>
        <w:t>Other Director Positions</w:t>
      </w:r>
    </w:p>
    <w:p w:rsidR="00132BBA" w:rsidRPr="00840552" w:rsidRDefault="00132BBA" w:rsidP="00132BBA">
      <w:pPr>
        <w:autoSpaceDE w:val="0"/>
        <w:autoSpaceDN w:val="0"/>
        <w:adjustRightInd w:val="0"/>
        <w:ind w:left="720"/>
        <w:rPr>
          <w:rFonts w:cs="Calibri"/>
          <w:color w:val="000000"/>
          <w:sz w:val="22"/>
          <w:szCs w:val="22"/>
          <w:lang w:val="en-CA" w:eastAsia="en-CA"/>
        </w:rPr>
      </w:pPr>
      <w:r w:rsidRPr="00840552">
        <w:rPr>
          <w:rFonts w:cs="Calibri"/>
          <w:color w:val="000000"/>
          <w:sz w:val="22"/>
          <w:szCs w:val="22"/>
          <w:lang w:val="en-CA" w:eastAsia="en-CA"/>
        </w:rPr>
        <w:t xml:space="preserve">The </w:t>
      </w:r>
      <w:proofErr w:type="gramStart"/>
      <w:r w:rsidRPr="00840552">
        <w:rPr>
          <w:rFonts w:cs="Calibri"/>
          <w:color w:val="000000"/>
          <w:sz w:val="22"/>
          <w:szCs w:val="22"/>
          <w:lang w:val="en-CA" w:eastAsia="en-CA"/>
        </w:rPr>
        <w:t>duties of other Director Positions shall be determined by the Board of Directors</w:t>
      </w:r>
      <w:proofErr w:type="gramEnd"/>
      <w:r w:rsidRPr="00840552">
        <w:rPr>
          <w:rFonts w:cs="Calibri"/>
          <w:color w:val="000000"/>
          <w:sz w:val="22"/>
          <w:szCs w:val="22"/>
          <w:lang w:val="en-CA" w:eastAsia="en-CA"/>
        </w:rPr>
        <w:t>.</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color w:val="0214BE"/>
          <w:sz w:val="22"/>
          <w:szCs w:val="22"/>
          <w:lang w:val="en-CA" w:eastAsia="en-CA"/>
        </w:rPr>
      </w:pPr>
      <w:r w:rsidRPr="00840552">
        <w:rPr>
          <w:rFonts w:cs="Calibri"/>
          <w:bCs/>
          <w:color w:val="000000"/>
          <w:sz w:val="22"/>
          <w:szCs w:val="22"/>
          <w:lang w:val="en-CA" w:eastAsia="en-CA"/>
        </w:rPr>
        <w:t>10) Nominations and Elections</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ind w:left="720" w:hanging="360"/>
        <w:rPr>
          <w:rFonts w:cs="Calibri"/>
          <w:color w:val="000000"/>
          <w:sz w:val="22"/>
          <w:szCs w:val="22"/>
          <w:lang w:val="en-CA" w:eastAsia="en-CA"/>
        </w:rPr>
      </w:pPr>
      <w:proofErr w:type="gramStart"/>
      <w:r w:rsidRPr="00840552">
        <w:rPr>
          <w:rFonts w:cs="Calibri"/>
          <w:color w:val="000000"/>
          <w:sz w:val="22"/>
          <w:szCs w:val="22"/>
          <w:lang w:val="en-CA" w:eastAsia="en-CA"/>
        </w:rPr>
        <w:t xml:space="preserve">a) </w:t>
      </w:r>
      <w:r w:rsidRPr="00840552">
        <w:rPr>
          <w:rFonts w:cs="Calibri"/>
          <w:color w:val="000000"/>
          <w:sz w:val="22"/>
          <w:szCs w:val="22"/>
          <w:lang w:val="en-CA" w:eastAsia="en-CA"/>
        </w:rPr>
        <w:tab/>
        <w:t>Nominations for positions on the Board of Directors may be made by any Member at the Annual General Meeting</w:t>
      </w:r>
      <w:proofErr w:type="gramEnd"/>
      <w:r w:rsidRPr="00840552">
        <w:rPr>
          <w:rFonts w:cs="Calibri"/>
          <w:color w:val="000000"/>
          <w:sz w:val="22"/>
          <w:szCs w:val="22"/>
          <w:lang w:val="en-CA" w:eastAsia="en-CA"/>
        </w:rPr>
        <w:t>.</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b) </w:t>
      </w:r>
      <w:r w:rsidRPr="00840552">
        <w:rPr>
          <w:rFonts w:cs="Calibri"/>
          <w:color w:val="000000"/>
          <w:sz w:val="22"/>
          <w:szCs w:val="22"/>
          <w:lang w:val="en-CA" w:eastAsia="en-CA"/>
        </w:rPr>
        <w:tab/>
        <w:t>Nominations and elections for open positions shall be held in the order of the positions listed in the Bylaws.</w:t>
      </w:r>
    </w:p>
    <w:p w:rsidR="00132BBA" w:rsidRPr="00840552" w:rsidRDefault="00132BBA" w:rsidP="00132BBA">
      <w:pPr>
        <w:numPr>
          <w:ilvl w:val="0"/>
          <w:numId w:val="21"/>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Election shall be by secret ballot, but in the event only one candidate is nominated, no vote is required and the nominated candidate shall be declared elected by acclamation.</w:t>
      </w:r>
    </w:p>
    <w:p w:rsidR="00132BBA" w:rsidRPr="00840552" w:rsidRDefault="00132BBA" w:rsidP="00132BBA">
      <w:pPr>
        <w:numPr>
          <w:ilvl w:val="0"/>
          <w:numId w:val="3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All Directors shall be elected by a majority vote in the following order:</w:t>
      </w:r>
    </w:p>
    <w:p w:rsidR="00132BBA" w:rsidRPr="00840552" w:rsidRDefault="00132BBA" w:rsidP="00132BBA">
      <w:pPr>
        <w:numPr>
          <w:ilvl w:val="2"/>
          <w:numId w:val="6"/>
        </w:numPr>
        <w:autoSpaceDE w:val="0"/>
        <w:autoSpaceDN w:val="0"/>
        <w:adjustRightInd w:val="0"/>
        <w:rPr>
          <w:rFonts w:cs="Calibri"/>
          <w:bCs/>
          <w:sz w:val="22"/>
          <w:szCs w:val="22"/>
          <w:lang w:val="en-CA" w:eastAsia="en-CA"/>
        </w:rPr>
      </w:pPr>
      <w:r w:rsidRPr="00840552">
        <w:rPr>
          <w:rFonts w:cs="Calibri"/>
          <w:bCs/>
          <w:sz w:val="22"/>
          <w:szCs w:val="22"/>
          <w:lang w:val="en-CA" w:eastAsia="en-CA"/>
        </w:rPr>
        <w:t>President [Chair]</w:t>
      </w:r>
    </w:p>
    <w:p w:rsidR="00132BBA" w:rsidRPr="00840552" w:rsidRDefault="00132BBA" w:rsidP="00132BBA">
      <w:pPr>
        <w:numPr>
          <w:ilvl w:val="2"/>
          <w:numId w:val="6"/>
        </w:numPr>
        <w:autoSpaceDE w:val="0"/>
        <w:autoSpaceDN w:val="0"/>
        <w:adjustRightInd w:val="0"/>
        <w:rPr>
          <w:rFonts w:cs="Calibri"/>
          <w:bCs/>
          <w:sz w:val="22"/>
          <w:szCs w:val="22"/>
          <w:lang w:val="en-CA" w:eastAsia="en-CA"/>
        </w:rPr>
      </w:pPr>
      <w:r w:rsidRPr="00840552">
        <w:rPr>
          <w:rFonts w:cs="Calibri"/>
          <w:bCs/>
          <w:sz w:val="22"/>
          <w:szCs w:val="22"/>
          <w:lang w:val="en-CA" w:eastAsia="en-CA"/>
        </w:rPr>
        <w:t>Vice President [Vice Chair]</w:t>
      </w:r>
    </w:p>
    <w:p w:rsidR="00132BBA" w:rsidRPr="00840552" w:rsidRDefault="00132BBA" w:rsidP="00132BBA">
      <w:pPr>
        <w:numPr>
          <w:ilvl w:val="2"/>
          <w:numId w:val="6"/>
        </w:numPr>
        <w:autoSpaceDE w:val="0"/>
        <w:autoSpaceDN w:val="0"/>
        <w:adjustRightInd w:val="0"/>
        <w:rPr>
          <w:rFonts w:cs="Calibri"/>
          <w:bCs/>
          <w:sz w:val="22"/>
          <w:szCs w:val="22"/>
          <w:lang w:val="en-CA" w:eastAsia="en-CA"/>
        </w:rPr>
      </w:pPr>
      <w:r w:rsidRPr="00840552">
        <w:rPr>
          <w:rFonts w:cs="Calibri"/>
          <w:bCs/>
          <w:sz w:val="22"/>
          <w:szCs w:val="22"/>
          <w:lang w:val="en-CA" w:eastAsia="en-CA"/>
        </w:rPr>
        <w:t>Treasurer</w:t>
      </w:r>
    </w:p>
    <w:p w:rsidR="00132BBA" w:rsidRPr="00840552" w:rsidRDefault="00132BBA" w:rsidP="00132BBA">
      <w:pPr>
        <w:numPr>
          <w:ilvl w:val="2"/>
          <w:numId w:val="6"/>
        </w:numPr>
        <w:autoSpaceDE w:val="0"/>
        <w:autoSpaceDN w:val="0"/>
        <w:adjustRightInd w:val="0"/>
        <w:rPr>
          <w:rFonts w:cs="Calibri"/>
          <w:bCs/>
          <w:sz w:val="22"/>
          <w:szCs w:val="22"/>
          <w:lang w:val="en-CA" w:eastAsia="en-CA"/>
        </w:rPr>
      </w:pPr>
      <w:r w:rsidRPr="00840552">
        <w:rPr>
          <w:rFonts w:cs="Calibri"/>
          <w:bCs/>
          <w:sz w:val="22"/>
          <w:szCs w:val="22"/>
          <w:lang w:val="en-CA" w:eastAsia="en-CA"/>
        </w:rPr>
        <w:t>Remaining Directors</w:t>
      </w:r>
    </w:p>
    <w:p w:rsidR="00132BBA" w:rsidRPr="00840552" w:rsidRDefault="00132BBA" w:rsidP="00132BBA">
      <w:pPr>
        <w:autoSpaceDE w:val="0"/>
        <w:autoSpaceDN w:val="0"/>
        <w:adjustRightInd w:val="0"/>
        <w:rPr>
          <w:rFonts w:cs="Calibri"/>
          <w:b/>
          <w:bCs/>
          <w:color w:val="0000FF"/>
          <w:sz w:val="22"/>
          <w:szCs w:val="22"/>
          <w:lang w:val="en-CA" w:eastAsia="en-CA"/>
        </w:rPr>
      </w:pPr>
    </w:p>
    <w:p w:rsidR="00132BBA" w:rsidRPr="00840552" w:rsidRDefault="00132BBA" w:rsidP="00132BBA">
      <w:pPr>
        <w:autoSpaceDE w:val="0"/>
        <w:autoSpaceDN w:val="0"/>
        <w:adjustRightInd w:val="0"/>
        <w:ind w:left="360" w:hanging="360"/>
        <w:rPr>
          <w:rFonts w:cs="Calibri"/>
          <w:b/>
          <w:bCs/>
          <w:i/>
          <w:color w:val="0214BE"/>
          <w:sz w:val="22"/>
          <w:szCs w:val="22"/>
          <w:lang w:val="en-CA" w:eastAsia="en-CA"/>
        </w:rPr>
      </w:pPr>
      <w:r w:rsidRPr="00840552">
        <w:rPr>
          <w:rFonts w:cs="Calibri"/>
          <w:bCs/>
          <w:color w:val="000000"/>
          <w:sz w:val="22"/>
          <w:szCs w:val="22"/>
          <w:lang w:val="en-CA" w:eastAsia="en-CA"/>
        </w:rPr>
        <w:t xml:space="preserve">11) Authority of President or Chair </w:t>
      </w:r>
    </w:p>
    <w:p w:rsidR="00132BBA" w:rsidRPr="00840552" w:rsidRDefault="00132BBA" w:rsidP="00132BBA">
      <w:pPr>
        <w:pStyle w:val="ListParagraph"/>
        <w:numPr>
          <w:ilvl w:val="0"/>
          <w:numId w:val="10"/>
        </w:numPr>
        <w:autoSpaceDE w:val="0"/>
        <w:autoSpaceDN w:val="0"/>
        <w:adjustRightInd w:val="0"/>
        <w:ind w:left="720"/>
        <w:rPr>
          <w:rFonts w:cs="Calibri"/>
          <w:b/>
          <w:bCs/>
          <w:color w:val="000000"/>
          <w:sz w:val="22"/>
          <w:szCs w:val="22"/>
          <w:lang w:val="en-CA" w:eastAsia="en-CA"/>
        </w:rPr>
      </w:pPr>
      <w:r w:rsidRPr="00840552">
        <w:rPr>
          <w:rFonts w:cs="Calibri"/>
          <w:bCs/>
          <w:color w:val="000000"/>
          <w:sz w:val="22"/>
          <w:szCs w:val="22"/>
          <w:lang w:val="en-CA" w:eastAsia="en-CA"/>
        </w:rPr>
        <w:t>The President or Chair shall speak on behalf of the Club based on the direction of the Board Directors.</w:t>
      </w:r>
    </w:p>
    <w:p w:rsidR="00132BBA" w:rsidRPr="00840552" w:rsidRDefault="00132BBA" w:rsidP="00132BBA">
      <w:pPr>
        <w:autoSpaceDE w:val="0"/>
        <w:autoSpaceDN w:val="0"/>
        <w:adjustRightInd w:val="0"/>
        <w:rPr>
          <w:rFonts w:cs="Calibri"/>
          <w:b/>
          <w:i/>
          <w:color w:val="00B050"/>
          <w:sz w:val="22"/>
          <w:szCs w:val="22"/>
          <w:lang w:val="en-CA" w:eastAsia="en-CA"/>
        </w:rPr>
      </w:pPr>
    </w:p>
    <w:p w:rsidR="00132BBA" w:rsidRPr="00840552" w:rsidRDefault="00132BBA" w:rsidP="00132BBA">
      <w:pPr>
        <w:autoSpaceDE w:val="0"/>
        <w:autoSpaceDN w:val="0"/>
        <w:adjustRightInd w:val="0"/>
        <w:ind w:left="360" w:hanging="360"/>
        <w:rPr>
          <w:rFonts w:cs="Calibri"/>
          <w:color w:val="000000"/>
          <w:sz w:val="22"/>
          <w:szCs w:val="22"/>
          <w:lang w:val="en-CA" w:eastAsia="en-CA"/>
        </w:rPr>
      </w:pPr>
      <w:r w:rsidRPr="00840552">
        <w:rPr>
          <w:rFonts w:cs="Calibri"/>
          <w:color w:val="000000"/>
          <w:sz w:val="22"/>
          <w:szCs w:val="22"/>
          <w:lang w:val="en-CA" w:eastAsia="en-CA"/>
        </w:rPr>
        <w:t>12) Only _</w:t>
      </w:r>
      <w:r w:rsidRPr="00840552">
        <w:rPr>
          <w:rFonts w:cs="Calibri"/>
          <w:b/>
          <w:i/>
          <w:sz w:val="22"/>
          <w:szCs w:val="22"/>
          <w:lang w:val="en-CA" w:eastAsia="en-CA"/>
        </w:rPr>
        <w:t>[#]__</w:t>
      </w:r>
      <w:r w:rsidRPr="00840552">
        <w:rPr>
          <w:rFonts w:cs="Calibri"/>
          <w:color w:val="0214BE"/>
          <w:sz w:val="22"/>
          <w:szCs w:val="22"/>
          <w:lang w:val="en-CA" w:eastAsia="en-CA"/>
        </w:rPr>
        <w:t xml:space="preserve"> </w:t>
      </w:r>
      <w:r w:rsidRPr="00840552">
        <w:rPr>
          <w:rFonts w:cs="Calibri"/>
          <w:sz w:val="22"/>
          <w:szCs w:val="22"/>
          <w:lang w:val="en-CA" w:eastAsia="en-CA"/>
        </w:rPr>
        <w:t>Member</w:t>
      </w:r>
      <w:r w:rsidRPr="00840552">
        <w:rPr>
          <w:rFonts w:cs="Calibri"/>
          <w:color w:val="0214BE"/>
          <w:sz w:val="22"/>
          <w:szCs w:val="22"/>
          <w:lang w:val="en-CA" w:eastAsia="en-CA"/>
        </w:rPr>
        <w:t xml:space="preserve"> </w:t>
      </w:r>
      <w:r w:rsidRPr="00840552">
        <w:rPr>
          <w:rFonts w:cs="Calibri"/>
          <w:color w:val="000000"/>
          <w:sz w:val="22"/>
          <w:szCs w:val="22"/>
          <w:lang w:val="en-CA" w:eastAsia="en-CA"/>
        </w:rPr>
        <w:t xml:space="preserve">from each </w:t>
      </w:r>
      <w:r w:rsidRPr="00840552">
        <w:rPr>
          <w:rFonts w:cs="Calibri"/>
          <w:sz w:val="22"/>
          <w:szCs w:val="22"/>
          <w:lang w:val="en-CA" w:eastAsia="en-CA"/>
        </w:rPr>
        <w:t>Team</w:t>
      </w:r>
      <w:r w:rsidRPr="00840552">
        <w:rPr>
          <w:rFonts w:cs="Calibri"/>
          <w:color w:val="000000"/>
          <w:sz w:val="22"/>
          <w:szCs w:val="22"/>
          <w:lang w:val="en-CA" w:eastAsia="en-CA"/>
        </w:rPr>
        <w:t xml:space="preserve"> may hold a position on the Board of Directors of a Club.</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Cs/>
          <w:i/>
          <w:color w:val="000000"/>
          <w:sz w:val="22"/>
          <w:szCs w:val="22"/>
          <w:lang w:val="en-CA" w:eastAsia="en-CA"/>
        </w:rPr>
      </w:pPr>
      <w:r w:rsidRPr="00840552">
        <w:rPr>
          <w:rFonts w:cs="Calibri"/>
          <w:b/>
          <w:bCs/>
          <w:i/>
          <w:color w:val="000000"/>
          <w:sz w:val="22"/>
          <w:szCs w:val="22"/>
          <w:lang w:val="en-CA" w:eastAsia="en-CA"/>
        </w:rPr>
        <w:t xml:space="preserve">ARTICLE 5: MEETINGS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numPr>
          <w:ilvl w:val="0"/>
          <w:numId w:val="13"/>
        </w:numPr>
        <w:autoSpaceDE w:val="0"/>
        <w:autoSpaceDN w:val="0"/>
        <w:adjustRightInd w:val="0"/>
        <w:ind w:left="360"/>
        <w:rPr>
          <w:rFonts w:cs="Calibri"/>
          <w:bCs/>
          <w:color w:val="000000"/>
          <w:sz w:val="22"/>
          <w:szCs w:val="22"/>
          <w:lang w:val="en-CA" w:eastAsia="en-CA"/>
        </w:rPr>
      </w:pPr>
      <w:r w:rsidRPr="00840552">
        <w:rPr>
          <w:rFonts w:cs="Calibri"/>
          <w:bCs/>
          <w:color w:val="000000"/>
          <w:sz w:val="22"/>
          <w:szCs w:val="22"/>
          <w:lang w:val="en-CA" w:eastAsia="en-CA"/>
        </w:rPr>
        <w:t>General Meetings</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a) </w:t>
      </w:r>
      <w:r w:rsidRPr="00840552">
        <w:rPr>
          <w:rFonts w:cs="Calibri"/>
          <w:color w:val="000000"/>
          <w:sz w:val="22"/>
          <w:szCs w:val="22"/>
          <w:lang w:val="en-CA" w:eastAsia="en-CA"/>
        </w:rPr>
        <w:tab/>
        <w:t xml:space="preserve">An official notice of each meeting shall be given to all Members </w:t>
      </w:r>
      <w:r w:rsidRPr="00840552">
        <w:rPr>
          <w:rFonts w:cs="Calibri"/>
          <w:i/>
          <w:color w:val="000000"/>
          <w:sz w:val="22"/>
          <w:szCs w:val="22"/>
          <w:lang w:val="en-CA" w:eastAsia="en-CA"/>
        </w:rPr>
        <w:t>at least</w:t>
      </w:r>
      <w:r w:rsidRPr="00840552">
        <w:rPr>
          <w:rFonts w:cs="Calibri"/>
          <w:color w:val="000000"/>
          <w:sz w:val="22"/>
          <w:szCs w:val="22"/>
          <w:lang w:val="en-CA" w:eastAsia="en-CA"/>
        </w:rPr>
        <w:t xml:space="preserve"> 14 days before the meeting is to be held, at such place, and at such date as the Board of Directors may determine.</w:t>
      </w:r>
    </w:p>
    <w:p w:rsidR="00132BBA" w:rsidRPr="00840552" w:rsidRDefault="00132BBA" w:rsidP="00132BBA">
      <w:pPr>
        <w:autoSpaceDE w:val="0"/>
        <w:autoSpaceDN w:val="0"/>
        <w:adjustRightInd w:val="0"/>
        <w:ind w:left="720"/>
        <w:rPr>
          <w:rFonts w:cs="Calibri"/>
          <w:i/>
          <w:iCs/>
          <w:sz w:val="22"/>
          <w:szCs w:val="22"/>
          <w:lang w:val="en-CA" w:eastAsia="en-CA"/>
        </w:rPr>
      </w:pPr>
      <w:r w:rsidRPr="00840552">
        <w:rPr>
          <w:rFonts w:cs="Calibri"/>
          <w:color w:val="000000"/>
          <w:sz w:val="22"/>
          <w:szCs w:val="22"/>
          <w:lang w:val="en-CA" w:eastAsia="en-CA"/>
        </w:rPr>
        <w:t xml:space="preserve">Such notification shall be by: </w:t>
      </w:r>
    </w:p>
    <w:p w:rsidR="00132BBA" w:rsidRPr="00840552" w:rsidRDefault="00132BBA" w:rsidP="00132BBA">
      <w:pPr>
        <w:pStyle w:val="ListParagraph"/>
        <w:numPr>
          <w:ilvl w:val="3"/>
          <w:numId w:val="6"/>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Email</w:t>
      </w:r>
    </w:p>
    <w:p w:rsidR="00132BBA" w:rsidRPr="00840552" w:rsidRDefault="00132BBA" w:rsidP="00132BBA">
      <w:pPr>
        <w:pStyle w:val="ListParagraph"/>
        <w:numPr>
          <w:ilvl w:val="3"/>
          <w:numId w:val="6"/>
        </w:numPr>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website</w:t>
      </w:r>
      <w:proofErr w:type="gramEnd"/>
      <w:r w:rsidRPr="00840552">
        <w:rPr>
          <w:rFonts w:cs="Calibri"/>
          <w:color w:val="000000"/>
          <w:sz w:val="22"/>
          <w:szCs w:val="22"/>
          <w:lang w:val="en-CA" w:eastAsia="en-CA"/>
        </w:rPr>
        <w:t xml:space="preserve"> notice</w:t>
      </w:r>
    </w:p>
    <w:p w:rsidR="00132BBA" w:rsidRPr="00840552" w:rsidRDefault="00132BBA" w:rsidP="00132BBA">
      <w:pPr>
        <w:pStyle w:val="ListParagraph"/>
        <w:numPr>
          <w:ilvl w:val="3"/>
          <w:numId w:val="6"/>
        </w:numPr>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posting</w:t>
      </w:r>
      <w:proofErr w:type="gramEnd"/>
      <w:r w:rsidRPr="00840552">
        <w:rPr>
          <w:rFonts w:cs="Calibri"/>
          <w:color w:val="000000"/>
          <w:sz w:val="22"/>
          <w:szCs w:val="22"/>
          <w:lang w:val="en-CA" w:eastAsia="en-CA"/>
        </w:rPr>
        <w:t xml:space="preserve"> at office</w:t>
      </w:r>
    </w:p>
    <w:p w:rsidR="00132BBA" w:rsidRPr="00840552" w:rsidRDefault="00132BBA" w:rsidP="00132BBA">
      <w:pPr>
        <w:pStyle w:val="ListParagraph"/>
        <w:numPr>
          <w:ilvl w:val="3"/>
          <w:numId w:val="6"/>
        </w:numPr>
        <w:autoSpaceDE w:val="0"/>
        <w:autoSpaceDN w:val="0"/>
        <w:adjustRightInd w:val="0"/>
        <w:rPr>
          <w:rFonts w:cs="Calibri"/>
          <w:color w:val="000000"/>
          <w:sz w:val="22"/>
          <w:szCs w:val="22"/>
          <w:lang w:val="en-CA" w:eastAsia="en-CA"/>
        </w:rPr>
      </w:pPr>
      <w:proofErr w:type="gramStart"/>
      <w:r w:rsidRPr="00840552">
        <w:rPr>
          <w:rFonts w:cs="Calibri"/>
          <w:color w:val="000000"/>
          <w:sz w:val="22"/>
          <w:szCs w:val="22"/>
          <w:lang w:val="en-CA" w:eastAsia="en-CA"/>
        </w:rPr>
        <w:t>any</w:t>
      </w:r>
      <w:proofErr w:type="gramEnd"/>
      <w:r w:rsidRPr="00840552">
        <w:rPr>
          <w:rFonts w:cs="Calibri"/>
          <w:color w:val="000000"/>
          <w:sz w:val="22"/>
          <w:szCs w:val="22"/>
          <w:lang w:val="en-CA" w:eastAsia="en-CA"/>
        </w:rPr>
        <w:t xml:space="preserve"> other method determined by the Members</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pStyle w:val="ListParagraph"/>
        <w:numPr>
          <w:ilvl w:val="0"/>
          <w:numId w:val="10"/>
        </w:numPr>
        <w:autoSpaceDE w:val="0"/>
        <w:autoSpaceDN w:val="0"/>
        <w:adjustRightInd w:val="0"/>
        <w:ind w:left="720"/>
        <w:rPr>
          <w:rFonts w:cs="Calibri"/>
          <w:color w:val="000000"/>
          <w:sz w:val="22"/>
          <w:szCs w:val="22"/>
          <w:lang w:val="en-CA" w:eastAsia="en-CA"/>
        </w:rPr>
      </w:pPr>
      <w:r w:rsidRPr="00840552">
        <w:rPr>
          <w:rFonts w:cs="Calibri"/>
          <w:color w:val="000000"/>
          <w:sz w:val="22"/>
          <w:szCs w:val="22"/>
          <w:lang w:val="en-CA" w:eastAsia="en-CA"/>
        </w:rPr>
        <w:t xml:space="preserve">A </w:t>
      </w:r>
      <w:proofErr w:type="gramStart"/>
      <w:r w:rsidRPr="00840552">
        <w:rPr>
          <w:rFonts w:cs="Calibri"/>
          <w:color w:val="000000"/>
          <w:sz w:val="22"/>
          <w:szCs w:val="22"/>
          <w:lang w:val="en-CA" w:eastAsia="en-CA"/>
        </w:rPr>
        <w:t>quorum</w:t>
      </w:r>
      <w:proofErr w:type="gramEnd"/>
      <w:r w:rsidRPr="00840552">
        <w:rPr>
          <w:rFonts w:cs="Calibri"/>
          <w:color w:val="000000"/>
          <w:sz w:val="22"/>
          <w:szCs w:val="22"/>
          <w:lang w:val="en-CA" w:eastAsia="en-CA"/>
        </w:rPr>
        <w:t xml:space="preserve"> shall be </w:t>
      </w:r>
      <w:proofErr w:type="gramStart"/>
      <w:r w:rsidRPr="00840552">
        <w:rPr>
          <w:rFonts w:cs="Calibri"/>
          <w:color w:val="000000"/>
          <w:sz w:val="22"/>
          <w:szCs w:val="22"/>
          <w:lang w:val="en-CA" w:eastAsia="en-CA"/>
        </w:rPr>
        <w:t>those present at a duly constituted general meeting of the Club or a minimum of three (3) voting Members, whichever is the greater</w:t>
      </w:r>
      <w:proofErr w:type="gramEnd"/>
      <w:r w:rsidRPr="00840552">
        <w:rPr>
          <w:rFonts w:cs="Calibri"/>
          <w:color w:val="000000"/>
          <w:sz w:val="22"/>
          <w:szCs w:val="22"/>
          <w:lang w:val="en-CA" w:eastAsia="en-CA"/>
        </w:rPr>
        <w:t>. Any question shall be decided by a majority of the votes unless otherwise required by these Bylaws.</w:t>
      </w:r>
    </w:p>
    <w:p w:rsidR="00132BBA" w:rsidRPr="00840552" w:rsidRDefault="00132BBA" w:rsidP="00132BBA">
      <w:pPr>
        <w:pStyle w:val="ListParagraph"/>
        <w:numPr>
          <w:ilvl w:val="0"/>
          <w:numId w:val="10"/>
        </w:numPr>
        <w:autoSpaceDE w:val="0"/>
        <w:autoSpaceDN w:val="0"/>
        <w:adjustRightInd w:val="0"/>
        <w:ind w:left="720"/>
        <w:rPr>
          <w:rFonts w:cs="Calibri"/>
          <w:color w:val="000000"/>
          <w:sz w:val="22"/>
          <w:szCs w:val="22"/>
          <w:lang w:val="en-CA" w:eastAsia="en-CA"/>
        </w:rPr>
      </w:pPr>
      <w:r w:rsidRPr="00840552">
        <w:rPr>
          <w:rFonts w:cs="Calibri"/>
          <w:color w:val="000000"/>
          <w:sz w:val="22"/>
          <w:szCs w:val="22"/>
          <w:lang w:val="en-CA" w:eastAsia="en-CA"/>
        </w:rPr>
        <w:t xml:space="preserve">In the event a quorum is not achieved at the General Meeting, the meeting will be adjourned for seventy-two (72) hours at which time it will be reconvened with those Members are present. </w:t>
      </w:r>
    </w:p>
    <w:p w:rsidR="00132BBA" w:rsidRPr="00840552" w:rsidRDefault="00132BBA" w:rsidP="00132BBA">
      <w:pPr>
        <w:pStyle w:val="ListParagraph"/>
        <w:numPr>
          <w:ilvl w:val="0"/>
          <w:numId w:val="10"/>
        </w:numPr>
        <w:autoSpaceDE w:val="0"/>
        <w:autoSpaceDN w:val="0"/>
        <w:adjustRightInd w:val="0"/>
        <w:ind w:left="720"/>
        <w:rPr>
          <w:rFonts w:cs="Calibri"/>
          <w:color w:val="000000"/>
          <w:sz w:val="22"/>
          <w:szCs w:val="22"/>
          <w:lang w:val="en-CA" w:eastAsia="en-CA"/>
        </w:rPr>
      </w:pPr>
      <w:r w:rsidRPr="00840552">
        <w:rPr>
          <w:rFonts w:cs="Calibri"/>
          <w:color w:val="000000"/>
          <w:sz w:val="22"/>
          <w:szCs w:val="22"/>
          <w:lang w:val="en-CA" w:eastAsia="en-CA"/>
        </w:rPr>
        <w:t>The accidental omission of notice does not invalidate the proceedings of that meeting.</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numPr>
          <w:ilvl w:val="0"/>
          <w:numId w:val="13"/>
        </w:numPr>
        <w:autoSpaceDE w:val="0"/>
        <w:autoSpaceDN w:val="0"/>
        <w:adjustRightInd w:val="0"/>
        <w:ind w:left="360"/>
        <w:rPr>
          <w:rFonts w:cs="Calibri"/>
          <w:bCs/>
          <w:i/>
          <w:color w:val="0000FF"/>
          <w:sz w:val="22"/>
          <w:szCs w:val="22"/>
          <w:lang w:val="en-CA" w:eastAsia="en-CA"/>
        </w:rPr>
      </w:pPr>
      <w:r w:rsidRPr="00840552">
        <w:rPr>
          <w:rFonts w:cs="Calibri"/>
          <w:bCs/>
          <w:color w:val="000000"/>
          <w:sz w:val="22"/>
          <w:szCs w:val="22"/>
          <w:lang w:val="en-CA" w:eastAsia="en-CA"/>
        </w:rPr>
        <w:t>Annual General Meeting</w:t>
      </w:r>
      <w:r w:rsidRPr="00840552">
        <w:rPr>
          <w:rFonts w:cs="Calibri"/>
          <w:b/>
          <w:bCs/>
          <w:color w:val="000000"/>
          <w:sz w:val="22"/>
          <w:szCs w:val="22"/>
          <w:lang w:val="en-CA" w:eastAsia="en-CA"/>
        </w:rPr>
        <w:t xml:space="preserve"> </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a) </w:t>
      </w:r>
      <w:r w:rsidRPr="00840552">
        <w:rPr>
          <w:rFonts w:cs="Calibri"/>
          <w:color w:val="000000"/>
          <w:sz w:val="22"/>
          <w:szCs w:val="22"/>
          <w:lang w:val="en-CA" w:eastAsia="en-CA"/>
        </w:rPr>
        <w:tab/>
        <w:t xml:space="preserve">The Club shall hold its Annual General Meeting no later than </w:t>
      </w:r>
      <w:r w:rsidRPr="00840552">
        <w:rPr>
          <w:rFonts w:cs="Calibri"/>
          <w:b/>
          <w:i/>
          <w:color w:val="000000"/>
          <w:sz w:val="22"/>
          <w:szCs w:val="22"/>
          <w:lang w:val="en-CA" w:eastAsia="en-CA"/>
        </w:rPr>
        <w:t>_____enter date_</w:t>
      </w:r>
      <w:r w:rsidRPr="00840552">
        <w:rPr>
          <w:rFonts w:cs="Calibri"/>
          <w:b/>
          <w:color w:val="000000"/>
          <w:sz w:val="22"/>
          <w:szCs w:val="22"/>
          <w:lang w:val="en-CA" w:eastAsia="en-CA"/>
        </w:rPr>
        <w:t>___</w:t>
      </w:r>
      <w:r w:rsidRPr="00840552">
        <w:rPr>
          <w:rFonts w:cs="Calibri"/>
          <w:color w:val="000000"/>
          <w:sz w:val="22"/>
          <w:szCs w:val="22"/>
          <w:lang w:val="en-CA" w:eastAsia="en-CA"/>
        </w:rPr>
        <w:t xml:space="preserve"> of each year. The agenda of the Annual General meeting shall include:</w:t>
      </w:r>
    </w:p>
    <w:p w:rsidR="00132BBA" w:rsidRPr="00840552" w:rsidRDefault="00132BBA" w:rsidP="00132BBA">
      <w:pPr>
        <w:autoSpaceDE w:val="0"/>
        <w:autoSpaceDN w:val="0"/>
        <w:adjustRightInd w:val="0"/>
        <w:ind w:left="720" w:hanging="360"/>
        <w:rPr>
          <w:rFonts w:cs="Calibri"/>
          <w:color w:val="000000"/>
          <w:sz w:val="22"/>
          <w:szCs w:val="22"/>
          <w:lang w:val="en-CA" w:eastAsia="en-CA"/>
        </w:rPr>
      </w:pP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Roll Call</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Credentials Report</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Minutes of Previous Annual General Meeting</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President's (Chair’s) Address</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Officers' Reports</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Treasurer's Report</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Auditor's Report + Appointment</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 xml:space="preserve">Other Reports + Unfinished Business </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Amendments to the By-Laws</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Roll Call</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Election of Officers and Directors + Any other Business</w:t>
      </w:r>
    </w:p>
    <w:p w:rsidR="00132BBA" w:rsidRPr="00840552" w:rsidRDefault="00132BBA" w:rsidP="00132BBA">
      <w:pPr>
        <w:numPr>
          <w:ilvl w:val="0"/>
          <w:numId w:val="20"/>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Adjournment</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numPr>
          <w:ilvl w:val="0"/>
          <w:numId w:val="13"/>
        </w:numPr>
        <w:autoSpaceDE w:val="0"/>
        <w:autoSpaceDN w:val="0"/>
        <w:adjustRightInd w:val="0"/>
        <w:ind w:left="360"/>
        <w:rPr>
          <w:rFonts w:cs="Calibri"/>
          <w:bCs/>
          <w:color w:val="000000"/>
          <w:sz w:val="22"/>
          <w:szCs w:val="22"/>
          <w:lang w:val="en-CA" w:eastAsia="en-CA"/>
        </w:rPr>
      </w:pPr>
      <w:r w:rsidRPr="00840552">
        <w:rPr>
          <w:rFonts w:cs="Calibri"/>
          <w:bCs/>
          <w:color w:val="000000"/>
          <w:sz w:val="22"/>
          <w:szCs w:val="22"/>
          <w:lang w:val="en-CA" w:eastAsia="en-CA"/>
        </w:rPr>
        <w:t xml:space="preserve">Special General Meeting </w:t>
      </w:r>
    </w:p>
    <w:p w:rsidR="00132BBA" w:rsidRPr="00840552" w:rsidRDefault="00132BBA" w:rsidP="00132BBA">
      <w:pPr>
        <w:autoSpaceDE w:val="0"/>
        <w:autoSpaceDN w:val="0"/>
        <w:adjustRightInd w:val="0"/>
        <w:ind w:left="720" w:hanging="360"/>
        <w:rPr>
          <w:rFonts w:cs="Calibri"/>
          <w:color w:val="000000"/>
          <w:sz w:val="22"/>
          <w:szCs w:val="22"/>
          <w:lang w:val="en-CA" w:eastAsia="en-CA"/>
        </w:rPr>
      </w:pPr>
      <w:r w:rsidRPr="00840552">
        <w:rPr>
          <w:rFonts w:cs="Calibri"/>
          <w:color w:val="000000"/>
          <w:sz w:val="22"/>
          <w:szCs w:val="22"/>
          <w:lang w:val="en-CA" w:eastAsia="en-CA"/>
        </w:rPr>
        <w:t xml:space="preserve">a) </w:t>
      </w:r>
      <w:r w:rsidRPr="00840552">
        <w:rPr>
          <w:rFonts w:cs="Calibri"/>
          <w:color w:val="000000"/>
          <w:sz w:val="22"/>
          <w:szCs w:val="22"/>
          <w:lang w:val="en-CA" w:eastAsia="en-CA"/>
        </w:rPr>
        <w:tab/>
        <w:t>A Special General Meeting of the Club:</w:t>
      </w:r>
    </w:p>
    <w:p w:rsidR="00132BBA" w:rsidRPr="00840552" w:rsidRDefault="00132BBA" w:rsidP="00132BBA">
      <w:pPr>
        <w:autoSpaceDE w:val="0"/>
        <w:autoSpaceDN w:val="0"/>
        <w:adjustRightInd w:val="0"/>
        <w:ind w:left="1170" w:hanging="450"/>
        <w:rPr>
          <w:rFonts w:cs="Calibri"/>
          <w:color w:val="000000"/>
          <w:sz w:val="22"/>
          <w:szCs w:val="22"/>
          <w:lang w:val="en-CA" w:eastAsia="en-CA"/>
        </w:rPr>
      </w:pPr>
      <w:proofErr w:type="spellStart"/>
      <w:r w:rsidRPr="00840552">
        <w:rPr>
          <w:rFonts w:cs="Calibri"/>
          <w:color w:val="000000"/>
          <w:sz w:val="22"/>
          <w:szCs w:val="22"/>
          <w:lang w:val="en-CA" w:eastAsia="en-CA"/>
        </w:rPr>
        <w:t>i</w:t>
      </w:r>
      <w:proofErr w:type="spellEnd"/>
      <w:r w:rsidRPr="00840552">
        <w:rPr>
          <w:rFonts w:cs="Calibri"/>
          <w:color w:val="000000"/>
          <w:sz w:val="22"/>
          <w:szCs w:val="22"/>
          <w:lang w:val="en-CA" w:eastAsia="en-CA"/>
        </w:rPr>
        <w:t xml:space="preserve">) </w:t>
      </w:r>
      <w:r w:rsidRPr="00840552">
        <w:rPr>
          <w:rFonts w:cs="Calibri"/>
          <w:color w:val="000000"/>
          <w:sz w:val="22"/>
          <w:szCs w:val="22"/>
          <w:lang w:val="en-CA" w:eastAsia="en-CA"/>
        </w:rPr>
        <w:tab/>
      </w:r>
      <w:proofErr w:type="gramStart"/>
      <w:r w:rsidRPr="00840552">
        <w:rPr>
          <w:rFonts w:cs="Calibri"/>
          <w:color w:val="000000"/>
          <w:sz w:val="22"/>
          <w:szCs w:val="22"/>
          <w:lang w:val="en-CA" w:eastAsia="en-CA"/>
        </w:rPr>
        <w:t>may</w:t>
      </w:r>
      <w:proofErr w:type="gramEnd"/>
      <w:r w:rsidRPr="00840552">
        <w:rPr>
          <w:rFonts w:cs="Calibri"/>
          <w:color w:val="000000"/>
          <w:sz w:val="22"/>
          <w:szCs w:val="22"/>
          <w:lang w:val="en-CA" w:eastAsia="en-CA"/>
        </w:rPr>
        <w:t xml:space="preserve"> be called by the Board by its own motion, or</w:t>
      </w:r>
    </w:p>
    <w:p w:rsidR="00132BBA" w:rsidRPr="00840552" w:rsidRDefault="00132BBA" w:rsidP="00132BBA">
      <w:pPr>
        <w:autoSpaceDE w:val="0"/>
        <w:autoSpaceDN w:val="0"/>
        <w:adjustRightInd w:val="0"/>
        <w:ind w:left="1170" w:hanging="450"/>
        <w:rPr>
          <w:rFonts w:cs="Calibri"/>
          <w:color w:val="000000"/>
          <w:sz w:val="22"/>
          <w:szCs w:val="22"/>
          <w:lang w:val="en-CA" w:eastAsia="en-CA"/>
        </w:rPr>
      </w:pPr>
      <w:r w:rsidRPr="00840552">
        <w:rPr>
          <w:rFonts w:cs="Calibri"/>
          <w:color w:val="000000"/>
          <w:sz w:val="22"/>
          <w:szCs w:val="22"/>
          <w:lang w:val="en-CA" w:eastAsia="en-CA"/>
        </w:rPr>
        <w:t xml:space="preserve">ii) </w:t>
      </w:r>
      <w:r w:rsidRPr="00840552">
        <w:rPr>
          <w:rFonts w:cs="Calibri"/>
          <w:color w:val="000000"/>
          <w:sz w:val="22"/>
          <w:szCs w:val="22"/>
          <w:lang w:val="en-CA" w:eastAsia="en-CA"/>
        </w:rPr>
        <w:tab/>
      </w:r>
      <w:proofErr w:type="gramStart"/>
      <w:r w:rsidRPr="00840552">
        <w:rPr>
          <w:rFonts w:cs="Calibri"/>
          <w:color w:val="000000"/>
          <w:sz w:val="22"/>
          <w:szCs w:val="22"/>
          <w:lang w:val="en-CA" w:eastAsia="en-CA"/>
        </w:rPr>
        <w:t>shall</w:t>
      </w:r>
      <w:proofErr w:type="gramEnd"/>
      <w:r w:rsidRPr="00840552">
        <w:rPr>
          <w:rFonts w:cs="Calibri"/>
          <w:color w:val="000000"/>
          <w:sz w:val="22"/>
          <w:szCs w:val="22"/>
          <w:lang w:val="en-CA" w:eastAsia="en-CA"/>
        </w:rPr>
        <w:t xml:space="preserve"> be called by the Board upon receipt of a written request submitted to the Club by registered mail, , hand delivery, fax or e-mail, signed by Members representing not less than ten per cent (10%) of the voting membership, setting out the items of business to be conducted at the Special General Meeting</w:t>
      </w:r>
    </w:p>
    <w:p w:rsidR="00132BBA" w:rsidRPr="00840552" w:rsidRDefault="00132BBA" w:rsidP="00132BBA">
      <w:pPr>
        <w:numPr>
          <w:ilvl w:val="0"/>
          <w:numId w:val="22"/>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The Special General Meeting shall be held within twenty-one (21) days of receipt of the written request from the Members.</w:t>
      </w:r>
    </w:p>
    <w:p w:rsidR="00132BBA" w:rsidRPr="00840552" w:rsidRDefault="00132BBA" w:rsidP="00132BBA">
      <w:pPr>
        <w:numPr>
          <w:ilvl w:val="0"/>
          <w:numId w:val="22"/>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Only the business set out in the notice to the Special General Meeting shall be considered.</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ind w:left="360" w:hanging="360"/>
        <w:rPr>
          <w:rFonts w:cs="Calibri"/>
          <w:bCs/>
          <w:i/>
          <w:color w:val="000000"/>
          <w:sz w:val="22"/>
          <w:szCs w:val="22"/>
          <w:lang w:val="en-CA" w:eastAsia="en-CA"/>
        </w:rPr>
      </w:pPr>
      <w:r w:rsidRPr="00840552">
        <w:rPr>
          <w:rFonts w:cs="Calibri"/>
          <w:bCs/>
          <w:color w:val="000000"/>
          <w:sz w:val="22"/>
          <w:szCs w:val="22"/>
          <w:lang w:val="en-CA" w:eastAsia="en-CA"/>
        </w:rPr>
        <w:t xml:space="preserve">4) </w:t>
      </w:r>
      <w:r w:rsidRPr="00840552">
        <w:rPr>
          <w:rFonts w:cs="Calibri"/>
          <w:bCs/>
          <w:color w:val="000000"/>
          <w:sz w:val="22"/>
          <w:szCs w:val="22"/>
          <w:lang w:val="en-CA" w:eastAsia="en-CA"/>
        </w:rPr>
        <w:tab/>
        <w:t>Voting at Annual General Meeting:</w:t>
      </w:r>
    </w:p>
    <w:p w:rsidR="00132BBA" w:rsidRPr="00840552" w:rsidRDefault="00132BBA" w:rsidP="00132BBA">
      <w:pPr>
        <w:numPr>
          <w:ilvl w:val="0"/>
          <w:numId w:val="18"/>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Each adult player, as defined by the age of majority, shall have one (1) vote</w:t>
      </w:r>
    </w:p>
    <w:p w:rsidR="00132BBA" w:rsidRPr="00840552" w:rsidRDefault="00132BBA" w:rsidP="00132BBA">
      <w:pPr>
        <w:numPr>
          <w:ilvl w:val="0"/>
          <w:numId w:val="18"/>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One parent or legal guardian of a minor aged player(s) shall have one (1) vote</w:t>
      </w:r>
    </w:p>
    <w:p w:rsidR="00132BBA" w:rsidRPr="00840552" w:rsidRDefault="00132BBA" w:rsidP="00132BBA">
      <w:pPr>
        <w:numPr>
          <w:ilvl w:val="0"/>
          <w:numId w:val="18"/>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No Member shall have more than one (1) vote</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numPr>
          <w:ilvl w:val="0"/>
          <w:numId w:val="14"/>
        </w:numPr>
        <w:autoSpaceDE w:val="0"/>
        <w:autoSpaceDN w:val="0"/>
        <w:adjustRightInd w:val="0"/>
        <w:ind w:left="360"/>
        <w:rPr>
          <w:rFonts w:cs="Calibri"/>
          <w:b/>
          <w:bCs/>
          <w:color w:val="0000FF"/>
          <w:sz w:val="22"/>
          <w:szCs w:val="22"/>
          <w:lang w:val="en-CA" w:eastAsia="en-CA"/>
        </w:rPr>
      </w:pPr>
      <w:r w:rsidRPr="00840552">
        <w:rPr>
          <w:rFonts w:cs="Calibri"/>
          <w:bCs/>
          <w:color w:val="000000"/>
          <w:sz w:val="22"/>
          <w:szCs w:val="22"/>
          <w:lang w:val="en-CA" w:eastAsia="en-CA"/>
        </w:rPr>
        <w:t>Board of Directors Meeting</w:t>
      </w:r>
      <w:r w:rsidRPr="00840552">
        <w:rPr>
          <w:rFonts w:cs="Calibri"/>
          <w:b/>
          <w:bCs/>
          <w:color w:val="000000"/>
          <w:sz w:val="22"/>
          <w:szCs w:val="22"/>
          <w:lang w:val="en-CA" w:eastAsia="en-CA"/>
        </w:rPr>
        <w:t xml:space="preserve"> </w:t>
      </w:r>
    </w:p>
    <w:p w:rsidR="00132BBA" w:rsidRPr="00840552" w:rsidRDefault="00132BBA" w:rsidP="00132BBA">
      <w:pPr>
        <w:numPr>
          <w:ilvl w:val="0"/>
          <w:numId w:val="19"/>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 xml:space="preserve">The Board of Directors shall meet </w:t>
      </w:r>
      <w:r w:rsidRPr="00840552">
        <w:rPr>
          <w:rFonts w:cs="Calibri"/>
          <w:i/>
          <w:color w:val="000000"/>
          <w:sz w:val="22"/>
          <w:szCs w:val="22"/>
          <w:lang w:val="en-CA" w:eastAsia="en-CA"/>
        </w:rPr>
        <w:t>at least</w:t>
      </w:r>
      <w:r w:rsidRPr="00840552">
        <w:rPr>
          <w:rFonts w:cs="Calibri"/>
          <w:color w:val="000000"/>
          <w:sz w:val="22"/>
          <w:szCs w:val="22"/>
          <w:lang w:val="en-CA" w:eastAsia="en-CA"/>
        </w:rPr>
        <w:t xml:space="preserve"> </w:t>
      </w:r>
      <w:r w:rsidRPr="00840552">
        <w:rPr>
          <w:rFonts w:cs="Calibri"/>
          <w:b/>
          <w:sz w:val="22"/>
          <w:szCs w:val="22"/>
          <w:lang w:val="en-CA" w:eastAsia="en-CA"/>
        </w:rPr>
        <w:t>four (4)</w:t>
      </w:r>
      <w:r w:rsidRPr="00840552">
        <w:rPr>
          <w:rFonts w:cs="Calibri"/>
          <w:color w:val="000000"/>
          <w:sz w:val="22"/>
          <w:szCs w:val="22"/>
          <w:lang w:val="en-CA" w:eastAsia="en-CA"/>
        </w:rPr>
        <w:t xml:space="preserve"> times per year, upon fourteen (14) days notice given by the President (Chair) and/or Secretary, at such place and time as the Board of Directors may determine. </w:t>
      </w:r>
    </w:p>
    <w:p w:rsidR="00132BBA" w:rsidRPr="00840552" w:rsidRDefault="00132BBA" w:rsidP="00132BBA">
      <w:pPr>
        <w:numPr>
          <w:ilvl w:val="0"/>
          <w:numId w:val="19"/>
        </w:num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A majority of the members of the Board of Directors shall form a quorum at all meetings of the Board. Questions arising at any meeting shall be decided by a majority of votes where each director is entitled to cast one vote.</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0000FF"/>
          <w:sz w:val="22"/>
          <w:szCs w:val="22"/>
          <w:lang w:val="en-CA" w:eastAsia="en-CA"/>
        </w:rPr>
      </w:pPr>
      <w:r w:rsidRPr="00840552">
        <w:rPr>
          <w:rFonts w:cs="Calibri"/>
          <w:b/>
          <w:bCs/>
          <w:i/>
          <w:color w:val="000000"/>
          <w:sz w:val="22"/>
          <w:szCs w:val="22"/>
          <w:lang w:val="en-CA" w:eastAsia="en-CA"/>
        </w:rPr>
        <w:t xml:space="preserve">ARTICLE 6: COMMITTEES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The Membership at any General Meeting, or the Board of Directors at any meeting of the Board, may establish a standing committee or special committee to carry out specific business or programs of the Club.</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000000"/>
          <w:sz w:val="22"/>
          <w:szCs w:val="22"/>
          <w:lang w:val="en-CA" w:eastAsia="en-CA"/>
        </w:rPr>
      </w:pPr>
      <w:r w:rsidRPr="00840552">
        <w:rPr>
          <w:rFonts w:cs="Calibri"/>
          <w:b/>
          <w:bCs/>
          <w:i/>
          <w:color w:val="000000"/>
          <w:sz w:val="22"/>
          <w:szCs w:val="22"/>
          <w:lang w:val="en-CA" w:eastAsia="en-CA"/>
        </w:rPr>
        <w:t xml:space="preserve">ARTICLE 7: PROCEDURES GOVERNING MEETINGS </w:t>
      </w:r>
    </w:p>
    <w:p w:rsidR="00132BBA" w:rsidRPr="00840552" w:rsidRDefault="00132BBA" w:rsidP="00132BBA">
      <w:pPr>
        <w:autoSpaceDE w:val="0"/>
        <w:autoSpaceDN w:val="0"/>
        <w:adjustRightInd w:val="0"/>
        <w:rPr>
          <w:rFonts w:cs="Calibri"/>
          <w:b/>
          <w:bCs/>
          <w:color w:val="0000FF"/>
          <w:sz w:val="22"/>
          <w:szCs w:val="22"/>
          <w:lang w:val="en-CA" w:eastAsia="en-CA"/>
        </w:rPr>
      </w:pPr>
    </w:p>
    <w:p w:rsidR="00132BBA" w:rsidRPr="00840552" w:rsidRDefault="00132BBA" w:rsidP="00132BBA">
      <w:p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 xml:space="preserve">All meetings of the Club shall be conducted in person or via video/teleconferencing and in accordance with the most recently published </w:t>
      </w:r>
      <w:r w:rsidRPr="00840552">
        <w:rPr>
          <w:rFonts w:cs="Calibri"/>
          <w:i/>
          <w:color w:val="000000"/>
          <w:sz w:val="22"/>
          <w:szCs w:val="22"/>
          <w:lang w:val="en-CA" w:eastAsia="en-CA"/>
        </w:rPr>
        <w:t>Robert's Rules of Order</w:t>
      </w:r>
      <w:r w:rsidRPr="00840552">
        <w:rPr>
          <w:rFonts w:cs="Calibri"/>
          <w:color w:val="000000"/>
          <w:sz w:val="22"/>
          <w:szCs w:val="22"/>
          <w:lang w:val="en-CA" w:eastAsia="en-CA"/>
        </w:rPr>
        <w:t xml:space="preserve"> except as may be </w:t>
      </w:r>
    </w:p>
    <w:p w:rsidR="00132BBA" w:rsidRPr="00840552" w:rsidRDefault="00132BBA" w:rsidP="00132BBA">
      <w:p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 xml:space="preserve">Otherwise stipulated in this Bylaw or other Rules and Regulations of the Club. </w:t>
      </w:r>
      <w:ins w:id="11" w:author="Les" w:date="2011-03-14T09:32:00Z">
        <w:r w:rsidRPr="00840552">
          <w:rPr>
            <w:rFonts w:cs="Calibri"/>
            <w:color w:val="000000"/>
            <w:sz w:val="22"/>
            <w:szCs w:val="22"/>
            <w:lang w:val="en-CA" w:eastAsia="en-CA"/>
          </w:rPr>
          <w:t xml:space="preserve"> </w:t>
        </w:r>
      </w:ins>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0000FF"/>
          <w:sz w:val="22"/>
          <w:szCs w:val="22"/>
          <w:lang w:val="en-CA" w:eastAsia="en-CA"/>
        </w:rPr>
      </w:pPr>
      <w:r w:rsidRPr="00840552">
        <w:rPr>
          <w:rFonts w:cs="Calibri"/>
          <w:b/>
          <w:bCs/>
          <w:i/>
          <w:color w:val="000000"/>
          <w:sz w:val="22"/>
          <w:szCs w:val="22"/>
          <w:lang w:val="en-CA" w:eastAsia="en-CA"/>
        </w:rPr>
        <w:t>ARTICLE 8: BY-LAWS AND AMENDMENTS</w:t>
      </w:r>
      <w:r w:rsidRPr="00840552">
        <w:rPr>
          <w:rFonts w:cs="Calibri"/>
          <w:b/>
          <w:bCs/>
          <w:i/>
          <w:color w:val="0214BE"/>
          <w:sz w:val="22"/>
          <w:szCs w:val="22"/>
          <w:lang w:val="en-CA" w:eastAsia="en-CA"/>
        </w:rPr>
        <w:t xml:space="preserve">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pStyle w:val="ListParagraph"/>
        <w:numPr>
          <w:ilvl w:val="0"/>
          <w:numId w:val="11"/>
        </w:numPr>
        <w:tabs>
          <w:tab w:val="left" w:pos="360"/>
        </w:tabs>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Bylaw amendments may be proposed by the Board of Directors, or submitted by a Member to the Club in writing at least forty-five (45) days prior to a General Meeting of the Club; and approved by a seventy-five percent (75%) vote of the Membership voting in person at a meeting of the Club duly called for that purpose.</w:t>
      </w:r>
    </w:p>
    <w:p w:rsidR="00132BBA" w:rsidRPr="00840552" w:rsidRDefault="00132BBA" w:rsidP="00132BBA">
      <w:pPr>
        <w:tabs>
          <w:tab w:val="left" w:pos="360"/>
        </w:tabs>
        <w:autoSpaceDE w:val="0"/>
        <w:autoSpaceDN w:val="0"/>
        <w:adjustRightInd w:val="0"/>
        <w:ind w:left="360" w:hanging="360"/>
        <w:rPr>
          <w:rFonts w:cs="Calibri"/>
          <w:color w:val="000000"/>
          <w:sz w:val="22"/>
          <w:szCs w:val="22"/>
          <w:lang w:val="en-CA" w:eastAsia="en-CA"/>
        </w:rPr>
      </w:pPr>
    </w:p>
    <w:p w:rsidR="00132BBA" w:rsidRPr="00840552" w:rsidRDefault="00132BBA" w:rsidP="00132BBA">
      <w:pPr>
        <w:pStyle w:val="ListParagraph"/>
        <w:numPr>
          <w:ilvl w:val="0"/>
          <w:numId w:val="11"/>
        </w:numPr>
        <w:tabs>
          <w:tab w:val="left" w:pos="360"/>
        </w:tabs>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All Members entitled to vote shall be notified of the proposed Bylaw amendments referred to in subparagraph (1). Such notification shall be made a minimum of fourteen (14) days prior to the meeting called for that purpose.</w:t>
      </w:r>
    </w:p>
    <w:p w:rsidR="00132BBA" w:rsidRPr="00840552" w:rsidRDefault="00132BBA" w:rsidP="00132BBA">
      <w:pPr>
        <w:autoSpaceDE w:val="0"/>
        <w:autoSpaceDN w:val="0"/>
        <w:adjustRightInd w:val="0"/>
        <w:rPr>
          <w:rFonts w:cs="Calibri"/>
          <w:b/>
          <w:bCs/>
          <w:i/>
          <w:color w:val="000000"/>
          <w:sz w:val="22"/>
          <w:szCs w:val="22"/>
          <w:lang w:val="en-CA" w:eastAsia="en-CA"/>
        </w:rPr>
      </w:pPr>
    </w:p>
    <w:p w:rsidR="00132BBA" w:rsidRPr="00840552" w:rsidRDefault="00132BBA" w:rsidP="00132BBA">
      <w:pPr>
        <w:autoSpaceDE w:val="0"/>
        <w:autoSpaceDN w:val="0"/>
        <w:adjustRightInd w:val="0"/>
        <w:rPr>
          <w:rFonts w:cs="Calibri"/>
          <w:b/>
          <w:bCs/>
          <w:i/>
          <w:color w:val="0214BE"/>
          <w:sz w:val="22"/>
          <w:szCs w:val="22"/>
          <w:lang w:val="en-CA" w:eastAsia="en-CA"/>
        </w:rPr>
      </w:pPr>
      <w:r w:rsidRPr="00840552">
        <w:rPr>
          <w:rFonts w:cs="Calibri"/>
          <w:b/>
          <w:bCs/>
          <w:i/>
          <w:color w:val="000000"/>
          <w:sz w:val="22"/>
          <w:szCs w:val="22"/>
          <w:lang w:val="en-CA" w:eastAsia="en-CA"/>
        </w:rPr>
        <w:t xml:space="preserve">ARTICLE 9: RULES AND REGULATIONS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pStyle w:val="ListParagraph"/>
        <w:numPr>
          <w:ilvl w:val="0"/>
          <w:numId w:val="8"/>
        </w:num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The Club shall have Rules and Regulations for the operation and administration of the sport of volleyball within the Club.</w:t>
      </w:r>
    </w:p>
    <w:p w:rsidR="00132BBA" w:rsidRPr="00840552" w:rsidRDefault="00132BBA" w:rsidP="00132BBA">
      <w:pPr>
        <w:autoSpaceDE w:val="0"/>
        <w:autoSpaceDN w:val="0"/>
        <w:adjustRightInd w:val="0"/>
        <w:ind w:left="360" w:hanging="360"/>
        <w:rPr>
          <w:rFonts w:cs="Calibri"/>
          <w:color w:val="000000"/>
          <w:sz w:val="22"/>
          <w:szCs w:val="22"/>
          <w:lang w:val="en-CA" w:eastAsia="en-CA"/>
        </w:rPr>
      </w:pPr>
    </w:p>
    <w:p w:rsidR="00132BBA" w:rsidRPr="00840552" w:rsidRDefault="00132BBA" w:rsidP="00132BBA">
      <w:pPr>
        <w:autoSpaceDE w:val="0"/>
        <w:autoSpaceDN w:val="0"/>
        <w:adjustRightInd w:val="0"/>
        <w:ind w:left="360" w:hanging="360"/>
        <w:rPr>
          <w:rFonts w:cs="Calibri"/>
          <w:color w:val="000000"/>
          <w:sz w:val="22"/>
          <w:szCs w:val="22"/>
          <w:lang w:val="en-CA" w:eastAsia="en-CA"/>
        </w:rPr>
      </w:pPr>
      <w:r w:rsidRPr="00840552">
        <w:rPr>
          <w:rFonts w:cs="Calibri"/>
          <w:color w:val="000000"/>
          <w:sz w:val="22"/>
          <w:szCs w:val="22"/>
          <w:lang w:val="en-CA" w:eastAsia="en-CA"/>
        </w:rPr>
        <w:t xml:space="preserve">2) </w:t>
      </w:r>
      <w:r w:rsidRPr="00840552">
        <w:rPr>
          <w:rFonts w:cs="Calibri"/>
          <w:color w:val="000000"/>
          <w:sz w:val="22"/>
          <w:szCs w:val="22"/>
          <w:lang w:val="en-CA" w:eastAsia="en-CA"/>
        </w:rPr>
        <w:tab/>
        <w:t xml:space="preserve">Amendments to the Rules and Regulations may be made by a majority vote of the Board of Directors or the Members at a General Meeting. If the </w:t>
      </w:r>
      <w:proofErr w:type="gramStart"/>
      <w:r w:rsidRPr="00840552">
        <w:rPr>
          <w:rFonts w:cs="Calibri"/>
          <w:color w:val="000000"/>
          <w:sz w:val="22"/>
          <w:szCs w:val="22"/>
          <w:lang w:val="en-CA" w:eastAsia="en-CA"/>
        </w:rPr>
        <w:t>Rules and Regulations are amended by the Board of Directors</w:t>
      </w:r>
      <w:proofErr w:type="gramEnd"/>
      <w:r w:rsidRPr="00840552">
        <w:rPr>
          <w:rFonts w:cs="Calibri"/>
          <w:color w:val="000000"/>
          <w:sz w:val="22"/>
          <w:szCs w:val="22"/>
          <w:lang w:val="en-CA" w:eastAsia="en-CA"/>
        </w:rPr>
        <w:t xml:space="preserve"> the amendment shall be presented for ratification at the next Annual General Meeting or a Special General Meeting called for that purpose. If the amendment is not ratified, it is of no effect and the previous Rules and Regulations are then in effect.</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0000FF"/>
          <w:sz w:val="22"/>
          <w:szCs w:val="22"/>
          <w:lang w:val="en-CA" w:eastAsia="en-CA"/>
        </w:rPr>
      </w:pPr>
      <w:r w:rsidRPr="00840552">
        <w:rPr>
          <w:rFonts w:cs="Calibri"/>
          <w:b/>
          <w:bCs/>
          <w:i/>
          <w:color w:val="000000"/>
          <w:sz w:val="22"/>
          <w:szCs w:val="22"/>
          <w:lang w:val="en-CA" w:eastAsia="en-CA"/>
        </w:rPr>
        <w:t xml:space="preserve">ARTICLE 10: INDEMNITY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Members of the Board of Directors or other servants to the Club, their heirs, executors, administrators and estate and effects respectively shall be indemnified and saved harmless at all times by the Club against all costs, losses and expenses incurred by them respectively in or about the discharge of their respective duties, except such as happens from their own respective wilful neglect or default.</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000000"/>
          <w:sz w:val="22"/>
          <w:szCs w:val="22"/>
          <w:lang w:val="en-CA" w:eastAsia="en-CA"/>
        </w:rPr>
      </w:pPr>
      <w:r w:rsidRPr="00840552">
        <w:rPr>
          <w:rFonts w:cs="Calibri"/>
          <w:b/>
          <w:bCs/>
          <w:i/>
          <w:color w:val="000000"/>
          <w:sz w:val="22"/>
          <w:szCs w:val="22"/>
          <w:lang w:val="en-CA" w:eastAsia="en-CA"/>
        </w:rPr>
        <w:t xml:space="preserve">ARTICLE 11: FINANCE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ind w:left="360" w:hanging="360"/>
        <w:rPr>
          <w:rFonts w:cs="Calibri"/>
          <w:i/>
          <w:sz w:val="22"/>
          <w:szCs w:val="22"/>
          <w:lang w:val="en-CA" w:eastAsia="en-CA"/>
        </w:rPr>
      </w:pPr>
      <w:r w:rsidRPr="00840552">
        <w:rPr>
          <w:rFonts w:cs="Calibri"/>
          <w:color w:val="000000"/>
          <w:sz w:val="22"/>
          <w:szCs w:val="22"/>
          <w:lang w:val="en-CA" w:eastAsia="en-CA"/>
        </w:rPr>
        <w:t xml:space="preserve">1) </w:t>
      </w:r>
      <w:r w:rsidRPr="00840552">
        <w:rPr>
          <w:rFonts w:cs="Calibri"/>
          <w:color w:val="000000"/>
          <w:sz w:val="22"/>
          <w:szCs w:val="22"/>
          <w:lang w:val="en-CA" w:eastAsia="en-CA"/>
        </w:rPr>
        <w:tab/>
        <w:t xml:space="preserve">The accounts of the Club </w:t>
      </w:r>
      <w:r w:rsidRPr="00840552">
        <w:rPr>
          <w:rFonts w:cs="Calibri"/>
          <w:sz w:val="22"/>
          <w:szCs w:val="22"/>
          <w:lang w:val="en-CA" w:eastAsia="en-CA"/>
        </w:rPr>
        <w:t xml:space="preserve">shall: </w:t>
      </w:r>
      <w:r w:rsidRPr="00840552">
        <w:rPr>
          <w:rFonts w:cs="Calibri"/>
          <w:bCs/>
          <w:i/>
          <w:sz w:val="22"/>
          <w:szCs w:val="22"/>
          <w:lang w:val="en-CA" w:eastAsia="en-CA"/>
        </w:rPr>
        <w:t xml:space="preserve">[Select </w:t>
      </w:r>
      <w:r w:rsidRPr="00840552">
        <w:rPr>
          <w:rFonts w:cs="Calibri"/>
          <w:b/>
          <w:bCs/>
          <w:i/>
          <w:sz w:val="22"/>
          <w:szCs w:val="22"/>
          <w:lang w:val="en-CA" w:eastAsia="en-CA"/>
        </w:rPr>
        <w:t>ONE</w:t>
      </w:r>
      <w:r w:rsidRPr="00840552">
        <w:rPr>
          <w:rFonts w:cs="Calibri"/>
          <w:bCs/>
          <w:i/>
          <w:sz w:val="22"/>
          <w:szCs w:val="22"/>
          <w:lang w:val="en-CA" w:eastAsia="en-CA"/>
        </w:rPr>
        <w:t xml:space="preserve"> of the options below]</w:t>
      </w:r>
    </w:p>
    <w:p w:rsidR="00132BBA" w:rsidRPr="00840552" w:rsidRDefault="00132BBA" w:rsidP="00132BBA">
      <w:pPr>
        <w:autoSpaceDE w:val="0"/>
        <w:autoSpaceDN w:val="0"/>
        <w:adjustRightInd w:val="0"/>
        <w:ind w:left="720" w:hanging="360"/>
        <w:rPr>
          <w:rFonts w:cs="Calibri"/>
          <w:sz w:val="22"/>
          <w:szCs w:val="22"/>
          <w:lang w:val="en-CA" w:eastAsia="en-CA"/>
        </w:rPr>
      </w:pPr>
      <w:r w:rsidRPr="00840552">
        <w:rPr>
          <w:rFonts w:cs="Calibri"/>
          <w:sz w:val="22"/>
          <w:szCs w:val="22"/>
          <w:lang w:val="en-CA" w:eastAsia="en-CA"/>
        </w:rPr>
        <w:t xml:space="preserve">a) </w:t>
      </w:r>
      <w:r w:rsidRPr="00840552">
        <w:rPr>
          <w:rFonts w:cs="Calibri"/>
          <w:sz w:val="22"/>
          <w:szCs w:val="22"/>
          <w:lang w:val="en-CA" w:eastAsia="en-CA"/>
        </w:rPr>
        <w:tab/>
      </w:r>
      <w:proofErr w:type="gramStart"/>
      <w:r w:rsidRPr="00840552">
        <w:rPr>
          <w:rFonts w:cs="Calibri"/>
          <w:sz w:val="22"/>
          <w:szCs w:val="22"/>
          <w:lang w:val="en-CA" w:eastAsia="en-CA"/>
        </w:rPr>
        <w:t>be</w:t>
      </w:r>
      <w:proofErr w:type="gramEnd"/>
      <w:r w:rsidRPr="00840552">
        <w:rPr>
          <w:rFonts w:cs="Calibri"/>
          <w:sz w:val="22"/>
          <w:szCs w:val="22"/>
          <w:lang w:val="en-CA" w:eastAsia="en-CA"/>
        </w:rPr>
        <w:t xml:space="preserve"> audited annually by a Chartered Accountant</w:t>
      </w:r>
      <w:r w:rsidRPr="00840552">
        <w:rPr>
          <w:rFonts w:cs="Calibri"/>
          <w:b/>
          <w:bCs/>
          <w:sz w:val="22"/>
          <w:szCs w:val="22"/>
          <w:lang w:val="en-CA" w:eastAsia="en-CA"/>
        </w:rPr>
        <w:t xml:space="preserve">* </w:t>
      </w:r>
      <w:r w:rsidRPr="00840552">
        <w:rPr>
          <w:rFonts w:cs="Calibri"/>
          <w:sz w:val="22"/>
          <w:szCs w:val="22"/>
          <w:lang w:val="en-CA" w:eastAsia="en-CA"/>
        </w:rPr>
        <w:t>if the annual Gross Revenue is greater than $30,000;</w:t>
      </w:r>
      <w:r w:rsidRPr="00840552">
        <w:rPr>
          <w:rFonts w:cs="Calibri"/>
          <w:b/>
          <w:bCs/>
          <w:i/>
          <w:sz w:val="22"/>
          <w:szCs w:val="22"/>
          <w:lang w:val="en-CA" w:eastAsia="en-CA"/>
        </w:rPr>
        <w:t>or</w:t>
      </w:r>
    </w:p>
    <w:p w:rsidR="00132BBA" w:rsidRPr="00840552" w:rsidRDefault="00132BBA" w:rsidP="00132BBA">
      <w:pPr>
        <w:autoSpaceDE w:val="0"/>
        <w:autoSpaceDN w:val="0"/>
        <w:adjustRightInd w:val="0"/>
        <w:ind w:left="720" w:hanging="360"/>
        <w:rPr>
          <w:rFonts w:cs="Calibri"/>
          <w:sz w:val="22"/>
          <w:szCs w:val="22"/>
          <w:lang w:val="en-CA" w:eastAsia="en-CA"/>
        </w:rPr>
      </w:pPr>
      <w:r w:rsidRPr="00840552">
        <w:rPr>
          <w:rFonts w:cs="Calibri"/>
          <w:sz w:val="22"/>
          <w:szCs w:val="22"/>
          <w:lang w:val="en-CA" w:eastAsia="en-CA"/>
        </w:rPr>
        <w:t xml:space="preserve">b) </w:t>
      </w:r>
      <w:r w:rsidRPr="00840552">
        <w:rPr>
          <w:rFonts w:cs="Calibri"/>
          <w:sz w:val="22"/>
          <w:szCs w:val="22"/>
          <w:lang w:val="en-CA" w:eastAsia="en-CA"/>
        </w:rPr>
        <w:tab/>
      </w:r>
      <w:proofErr w:type="gramStart"/>
      <w:r w:rsidRPr="00840552">
        <w:rPr>
          <w:rFonts w:cs="Calibri"/>
          <w:sz w:val="22"/>
          <w:szCs w:val="22"/>
          <w:lang w:val="en-CA" w:eastAsia="en-CA"/>
        </w:rPr>
        <w:t>be</w:t>
      </w:r>
      <w:proofErr w:type="gramEnd"/>
      <w:r w:rsidRPr="00840552">
        <w:rPr>
          <w:rFonts w:cs="Calibri"/>
          <w:sz w:val="22"/>
          <w:szCs w:val="22"/>
          <w:lang w:val="en-CA" w:eastAsia="en-CA"/>
        </w:rPr>
        <w:t xml:space="preserve"> reviewed at a minimum of every two years by an independent review committee consisting of not less than 3 persons.</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numPr>
          <w:ilvl w:val="0"/>
          <w:numId w:val="8"/>
        </w:num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The audit or the Financial Review shall be presented to the Annual General Meeting for adoption.</w:t>
      </w:r>
    </w:p>
    <w:p w:rsidR="00132BBA" w:rsidRPr="00840552" w:rsidRDefault="00132BBA" w:rsidP="00132BBA">
      <w:pPr>
        <w:numPr>
          <w:ilvl w:val="0"/>
          <w:numId w:val="8"/>
        </w:num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 xml:space="preserve">The Board of Directors, in conducting the business of the Club, may not borrow upon the credit of the Club without seeking the prior approval of the membership. </w:t>
      </w:r>
    </w:p>
    <w:p w:rsidR="00132BBA" w:rsidRPr="00840552" w:rsidRDefault="00132BBA" w:rsidP="00132BBA">
      <w:pPr>
        <w:numPr>
          <w:ilvl w:val="0"/>
          <w:numId w:val="8"/>
        </w:num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The signing officers shall be a minimum of two (2) Directors.</w:t>
      </w:r>
    </w:p>
    <w:p w:rsidR="00132BBA" w:rsidRPr="00840552" w:rsidRDefault="00132BBA" w:rsidP="00132BBA">
      <w:pPr>
        <w:numPr>
          <w:ilvl w:val="0"/>
          <w:numId w:val="8"/>
        </w:numPr>
        <w:autoSpaceDE w:val="0"/>
        <w:autoSpaceDN w:val="0"/>
        <w:adjustRightInd w:val="0"/>
        <w:ind w:left="360"/>
        <w:rPr>
          <w:rFonts w:cs="Calibri"/>
          <w:i/>
          <w:sz w:val="22"/>
          <w:szCs w:val="22"/>
          <w:lang w:val="en-CA" w:eastAsia="en-CA"/>
        </w:rPr>
      </w:pPr>
      <w:r w:rsidRPr="00840552">
        <w:rPr>
          <w:rFonts w:cs="Calibri"/>
          <w:color w:val="000000"/>
          <w:sz w:val="22"/>
          <w:szCs w:val="22"/>
          <w:lang w:val="en-CA" w:eastAsia="en-CA"/>
        </w:rPr>
        <w:t>The fiscal year of the Club shall end on</w:t>
      </w:r>
      <w:r w:rsidRPr="00840552">
        <w:rPr>
          <w:rFonts w:cs="Calibri"/>
          <w:sz w:val="22"/>
          <w:szCs w:val="22"/>
          <w:lang w:val="en-CA" w:eastAsia="en-CA"/>
        </w:rPr>
        <w:t xml:space="preserve">____. </w:t>
      </w:r>
      <w:proofErr w:type="gramStart"/>
      <w:r w:rsidRPr="00840552">
        <w:rPr>
          <w:rFonts w:cs="Calibri"/>
          <w:bCs/>
          <w:i/>
          <w:sz w:val="22"/>
          <w:szCs w:val="22"/>
          <w:lang w:val="en-CA" w:eastAsia="en-CA"/>
        </w:rPr>
        <w:t>[ insert</w:t>
      </w:r>
      <w:proofErr w:type="gramEnd"/>
      <w:r w:rsidRPr="00840552">
        <w:rPr>
          <w:rFonts w:cs="Calibri"/>
          <w:bCs/>
          <w:i/>
          <w:sz w:val="22"/>
          <w:szCs w:val="22"/>
          <w:lang w:val="en-CA" w:eastAsia="en-CA"/>
        </w:rPr>
        <w:t xml:space="preserve"> date]</w:t>
      </w:r>
    </w:p>
    <w:p w:rsidR="00132BBA" w:rsidRPr="00840552" w:rsidRDefault="00132BBA" w:rsidP="00132BBA">
      <w:pPr>
        <w:autoSpaceDE w:val="0"/>
        <w:autoSpaceDN w:val="0"/>
        <w:adjustRightInd w:val="0"/>
        <w:rPr>
          <w:rFonts w:cs="Calibri"/>
          <w:b/>
          <w:bCs/>
          <w:i/>
          <w:color w:val="000000"/>
          <w:sz w:val="22"/>
          <w:szCs w:val="22"/>
          <w:lang w:val="en-CA" w:eastAsia="en-CA"/>
        </w:rPr>
      </w:pPr>
    </w:p>
    <w:p w:rsidR="00132BBA" w:rsidRPr="00840552" w:rsidRDefault="00132BBA" w:rsidP="00132BBA">
      <w:pPr>
        <w:autoSpaceDE w:val="0"/>
        <w:autoSpaceDN w:val="0"/>
        <w:adjustRightInd w:val="0"/>
        <w:rPr>
          <w:rFonts w:cs="Calibri"/>
          <w:b/>
          <w:bCs/>
          <w:i/>
          <w:color w:val="0000FF"/>
          <w:sz w:val="22"/>
          <w:szCs w:val="22"/>
          <w:lang w:val="en-CA" w:eastAsia="en-CA"/>
        </w:rPr>
      </w:pPr>
      <w:r w:rsidRPr="00840552">
        <w:rPr>
          <w:rFonts w:cs="Calibri"/>
          <w:b/>
          <w:bCs/>
          <w:i/>
          <w:color w:val="000000"/>
          <w:sz w:val="22"/>
          <w:szCs w:val="22"/>
          <w:lang w:val="en-CA" w:eastAsia="en-CA"/>
        </w:rPr>
        <w:t>ARTICLE 12: DISPUTE RESOLUTION</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ind w:left="360" w:hanging="360"/>
        <w:rPr>
          <w:rFonts w:cs="Calibri"/>
          <w:color w:val="000000"/>
          <w:sz w:val="22"/>
          <w:szCs w:val="22"/>
          <w:lang w:val="en-CA" w:eastAsia="en-CA"/>
        </w:rPr>
      </w:pPr>
      <w:r w:rsidRPr="00840552">
        <w:rPr>
          <w:rFonts w:cs="Calibri"/>
          <w:color w:val="000000"/>
          <w:sz w:val="22"/>
          <w:szCs w:val="22"/>
          <w:lang w:val="en-CA" w:eastAsia="en-CA"/>
        </w:rPr>
        <w:t xml:space="preserve">1) </w:t>
      </w:r>
      <w:r w:rsidRPr="00840552">
        <w:rPr>
          <w:rFonts w:cs="Calibri"/>
          <w:color w:val="000000"/>
          <w:sz w:val="22"/>
          <w:szCs w:val="22"/>
          <w:lang w:val="en-CA" w:eastAsia="en-CA"/>
        </w:rPr>
        <w:tab/>
        <w:t>The Club shall adhere to the Dispute Resolution process as published and approved by VBC from time to time.</w:t>
      </w:r>
    </w:p>
    <w:p w:rsidR="00132BBA" w:rsidRPr="00840552" w:rsidRDefault="00132BBA" w:rsidP="00132BBA">
      <w:pPr>
        <w:autoSpaceDE w:val="0"/>
        <w:autoSpaceDN w:val="0"/>
        <w:adjustRightInd w:val="0"/>
        <w:ind w:left="360" w:hanging="360"/>
        <w:rPr>
          <w:rFonts w:cs="Calibri"/>
          <w:color w:val="000000"/>
          <w:sz w:val="22"/>
          <w:szCs w:val="22"/>
          <w:lang w:val="en-CA" w:eastAsia="en-CA"/>
        </w:rPr>
      </w:pPr>
      <w:r w:rsidRPr="00840552">
        <w:rPr>
          <w:rFonts w:cs="Calibri"/>
          <w:color w:val="000000"/>
          <w:sz w:val="22"/>
          <w:szCs w:val="22"/>
          <w:lang w:val="en-CA" w:eastAsia="en-CA"/>
        </w:rPr>
        <w:t xml:space="preserve">2) </w:t>
      </w:r>
      <w:r w:rsidRPr="00840552">
        <w:rPr>
          <w:rFonts w:cs="Calibri"/>
          <w:color w:val="000000"/>
          <w:sz w:val="22"/>
          <w:szCs w:val="22"/>
          <w:lang w:val="en-CA" w:eastAsia="en-CA"/>
        </w:rPr>
        <w:tab/>
        <w:t>Any member of the Club may initiate the Dispute Resolution process by communicating in writing to VBC, with a copy to the Club, the nature and facts of the dispute. VBC, at its discretion, may proceed with the Dispute Resolution process by assigning one or more neutral persons to the dispute.</w:t>
      </w:r>
    </w:p>
    <w:p w:rsidR="00132BBA" w:rsidRPr="00840552" w:rsidRDefault="00132BBA" w:rsidP="00132BBA">
      <w:pPr>
        <w:numPr>
          <w:ilvl w:val="0"/>
          <w:numId w:val="11"/>
        </w:num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The Dispute Resolution process shall not to be used for game discipline, which follows the normal discipline and appeals process.</w:t>
      </w:r>
    </w:p>
    <w:p w:rsidR="00132BBA" w:rsidRPr="00840552" w:rsidRDefault="00132BBA" w:rsidP="00132BBA">
      <w:pPr>
        <w:numPr>
          <w:ilvl w:val="0"/>
          <w:numId w:val="11"/>
        </w:num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The Club shall make available to any member a copy of the Dispute Resolution process when requested.</w:t>
      </w:r>
    </w:p>
    <w:p w:rsidR="00132BBA" w:rsidRPr="00840552" w:rsidRDefault="00132BBA" w:rsidP="00132BBA">
      <w:pPr>
        <w:numPr>
          <w:ilvl w:val="0"/>
          <w:numId w:val="11"/>
        </w:numPr>
        <w:autoSpaceDE w:val="0"/>
        <w:autoSpaceDN w:val="0"/>
        <w:adjustRightInd w:val="0"/>
        <w:ind w:left="360"/>
        <w:rPr>
          <w:rFonts w:cs="Calibri"/>
          <w:color w:val="000000"/>
          <w:sz w:val="22"/>
          <w:szCs w:val="22"/>
          <w:lang w:val="en-CA" w:eastAsia="en-CA"/>
        </w:rPr>
      </w:pPr>
      <w:r w:rsidRPr="00840552">
        <w:rPr>
          <w:rFonts w:cs="Calibri"/>
          <w:color w:val="000000"/>
          <w:sz w:val="22"/>
          <w:szCs w:val="22"/>
          <w:lang w:val="en-CA" w:eastAsia="en-CA"/>
        </w:rPr>
        <w:t>The Member shall utilize all appeal and dispute resolution mechanism prior to civil litigation</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3366FF"/>
          <w:sz w:val="22"/>
          <w:szCs w:val="22"/>
          <w:lang w:val="en-CA" w:eastAsia="en-CA"/>
        </w:rPr>
      </w:pPr>
      <w:r w:rsidRPr="00840552">
        <w:rPr>
          <w:rFonts w:cs="Calibri"/>
          <w:b/>
          <w:bCs/>
          <w:i/>
          <w:color w:val="000000"/>
          <w:sz w:val="22"/>
          <w:szCs w:val="22"/>
          <w:lang w:val="en-CA" w:eastAsia="en-CA"/>
        </w:rPr>
        <w:t xml:space="preserve">ARTICLE 13: HARASSMENT AND PRIVACY POLICIES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ind w:left="360" w:hanging="360"/>
        <w:rPr>
          <w:rFonts w:cs="Calibri"/>
          <w:color w:val="000000"/>
          <w:sz w:val="22"/>
          <w:szCs w:val="22"/>
          <w:lang w:val="en-CA" w:eastAsia="en-CA"/>
        </w:rPr>
      </w:pPr>
      <w:r w:rsidRPr="00840552">
        <w:rPr>
          <w:rFonts w:cs="Calibri"/>
          <w:color w:val="000000"/>
          <w:sz w:val="22"/>
          <w:szCs w:val="22"/>
          <w:lang w:val="en-CA" w:eastAsia="en-CA"/>
        </w:rPr>
        <w:t xml:space="preserve">1) </w:t>
      </w:r>
      <w:r w:rsidRPr="00840552">
        <w:rPr>
          <w:rFonts w:cs="Calibri"/>
          <w:color w:val="000000"/>
          <w:sz w:val="22"/>
          <w:szCs w:val="22"/>
          <w:lang w:val="en-CA" w:eastAsia="en-CA"/>
        </w:rPr>
        <w:tab/>
        <w:t>The Club shall maintain Harassment and Privacy Policies that are consistent with the published and approved policies of VBC.</w:t>
      </w:r>
    </w:p>
    <w:p w:rsidR="00132BBA" w:rsidRPr="00840552" w:rsidRDefault="00132BBA" w:rsidP="00132BBA">
      <w:pPr>
        <w:autoSpaceDE w:val="0"/>
        <w:autoSpaceDN w:val="0"/>
        <w:adjustRightInd w:val="0"/>
        <w:spacing w:line="276" w:lineRule="auto"/>
        <w:ind w:left="360" w:hanging="360"/>
        <w:rPr>
          <w:rFonts w:cs="Calibri"/>
          <w:color w:val="000000"/>
          <w:sz w:val="22"/>
          <w:szCs w:val="22"/>
          <w:lang w:val="en-CA" w:eastAsia="en-CA"/>
        </w:rPr>
      </w:pPr>
      <w:r w:rsidRPr="00840552">
        <w:rPr>
          <w:rFonts w:cs="Calibri"/>
          <w:color w:val="000000"/>
          <w:sz w:val="22"/>
          <w:szCs w:val="22"/>
          <w:lang w:val="en-CA" w:eastAsia="en-CA"/>
        </w:rPr>
        <w:t xml:space="preserve">2) </w:t>
      </w:r>
      <w:r w:rsidRPr="00840552">
        <w:rPr>
          <w:rFonts w:cs="Calibri"/>
          <w:color w:val="000000"/>
          <w:sz w:val="22"/>
          <w:szCs w:val="22"/>
          <w:lang w:val="en-CA" w:eastAsia="en-CA"/>
        </w:rPr>
        <w:tab/>
        <w:t>The Harassment and Privacy Policies shall apply to all employees, directors, officers, volunteers, team officials, game officials, administrators, players, members and registrants of the Club.</w:t>
      </w:r>
    </w:p>
    <w:p w:rsidR="00132BBA" w:rsidRPr="00840552" w:rsidRDefault="00132BBA" w:rsidP="00132BBA">
      <w:pPr>
        <w:autoSpaceDE w:val="0"/>
        <w:autoSpaceDN w:val="0"/>
        <w:adjustRightInd w:val="0"/>
        <w:spacing w:line="276" w:lineRule="auto"/>
        <w:ind w:left="360" w:hanging="360"/>
        <w:rPr>
          <w:rFonts w:cs="Calibri"/>
          <w:color w:val="000000"/>
          <w:sz w:val="22"/>
          <w:szCs w:val="22"/>
          <w:lang w:val="en-CA" w:eastAsia="en-CA"/>
        </w:rPr>
      </w:pPr>
      <w:r w:rsidRPr="00840552">
        <w:rPr>
          <w:rFonts w:cs="Calibri"/>
          <w:color w:val="000000"/>
          <w:sz w:val="22"/>
          <w:szCs w:val="22"/>
          <w:lang w:val="en-CA" w:eastAsia="en-CA"/>
        </w:rPr>
        <w:t xml:space="preserve">3) </w:t>
      </w:r>
      <w:r w:rsidRPr="00840552">
        <w:rPr>
          <w:rFonts w:cs="Calibri"/>
          <w:color w:val="000000"/>
          <w:sz w:val="22"/>
          <w:szCs w:val="22"/>
          <w:lang w:val="en-CA" w:eastAsia="en-CA"/>
        </w:rPr>
        <w:tab/>
        <w:t>Harassment is defined as any comment, conduct, or gesture directed toward an individual or group of individuals which is insulting, intimidating, humiliating, malicious, degrading or offensive. It includes, but is not limited to, sexual harassment.</w:t>
      </w:r>
    </w:p>
    <w:p w:rsidR="00132BBA" w:rsidRPr="00840552" w:rsidRDefault="00132BBA" w:rsidP="00132BBA">
      <w:pPr>
        <w:autoSpaceDE w:val="0"/>
        <w:autoSpaceDN w:val="0"/>
        <w:adjustRightInd w:val="0"/>
        <w:spacing w:line="276" w:lineRule="auto"/>
        <w:ind w:left="360" w:hanging="360"/>
        <w:rPr>
          <w:rFonts w:cs="Calibri"/>
          <w:color w:val="000000"/>
          <w:sz w:val="22"/>
          <w:szCs w:val="22"/>
          <w:lang w:val="en-CA" w:eastAsia="en-CA"/>
        </w:rPr>
      </w:pPr>
      <w:r w:rsidRPr="00840552">
        <w:rPr>
          <w:rFonts w:cs="Calibri"/>
          <w:color w:val="000000"/>
          <w:sz w:val="22"/>
          <w:szCs w:val="22"/>
          <w:lang w:val="en-CA" w:eastAsia="en-CA"/>
        </w:rPr>
        <w:t xml:space="preserve">4) </w:t>
      </w:r>
      <w:r w:rsidRPr="00840552">
        <w:rPr>
          <w:rFonts w:cs="Calibri"/>
          <w:color w:val="000000"/>
          <w:sz w:val="22"/>
          <w:szCs w:val="22"/>
          <w:lang w:val="en-CA" w:eastAsia="en-CA"/>
        </w:rPr>
        <w:tab/>
        <w:t>The Club shall make available to any member a copy of the Harassment and Privacy Policy when requested.</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0214BE"/>
          <w:sz w:val="22"/>
          <w:szCs w:val="22"/>
          <w:lang w:val="en-CA" w:eastAsia="en-CA"/>
        </w:rPr>
      </w:pPr>
      <w:r w:rsidRPr="00840552">
        <w:rPr>
          <w:rFonts w:cs="Calibri"/>
          <w:b/>
          <w:bCs/>
          <w:i/>
          <w:color w:val="000000"/>
          <w:sz w:val="22"/>
          <w:szCs w:val="22"/>
          <w:lang w:val="en-CA" w:eastAsia="en-CA"/>
        </w:rPr>
        <w:t xml:space="preserve">ARTICLE 14: APPEALS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ind w:left="360" w:hanging="360"/>
        <w:rPr>
          <w:rFonts w:cs="Calibri"/>
          <w:color w:val="000000"/>
          <w:sz w:val="22"/>
          <w:szCs w:val="22"/>
          <w:lang w:val="en-CA" w:eastAsia="en-CA"/>
        </w:rPr>
      </w:pPr>
      <w:r w:rsidRPr="00840552">
        <w:rPr>
          <w:rFonts w:cs="Calibri"/>
          <w:color w:val="000000"/>
          <w:sz w:val="22"/>
          <w:szCs w:val="22"/>
          <w:lang w:val="en-CA" w:eastAsia="en-CA"/>
        </w:rPr>
        <w:t xml:space="preserve">1) </w:t>
      </w:r>
      <w:r w:rsidRPr="00840552">
        <w:rPr>
          <w:rFonts w:cs="Calibri"/>
          <w:color w:val="000000"/>
          <w:sz w:val="22"/>
          <w:szCs w:val="22"/>
          <w:lang w:val="en-CA" w:eastAsia="en-CA"/>
        </w:rPr>
        <w:tab/>
        <w:t>Any registrant or registered organization directly affected by a decision of the Club may appeal such decision.</w:t>
      </w:r>
    </w:p>
    <w:p w:rsidR="00132BBA" w:rsidRPr="00840552" w:rsidRDefault="00132BBA" w:rsidP="00132BBA">
      <w:pPr>
        <w:autoSpaceDE w:val="0"/>
        <w:autoSpaceDN w:val="0"/>
        <w:adjustRightInd w:val="0"/>
        <w:ind w:left="360" w:hanging="360"/>
        <w:rPr>
          <w:rFonts w:cs="Calibri"/>
          <w:color w:val="000000"/>
          <w:sz w:val="22"/>
          <w:szCs w:val="22"/>
          <w:lang w:val="en-CA" w:eastAsia="en-CA"/>
        </w:rPr>
      </w:pPr>
      <w:proofErr w:type="gramStart"/>
      <w:r w:rsidRPr="00840552">
        <w:rPr>
          <w:rFonts w:cs="Calibri"/>
          <w:color w:val="000000"/>
          <w:sz w:val="22"/>
          <w:szCs w:val="22"/>
          <w:lang w:val="en-CA" w:eastAsia="en-CA"/>
        </w:rPr>
        <w:t xml:space="preserve">2) </w:t>
      </w:r>
      <w:r w:rsidRPr="00840552">
        <w:rPr>
          <w:rFonts w:cs="Calibri"/>
          <w:color w:val="000000"/>
          <w:sz w:val="22"/>
          <w:szCs w:val="22"/>
          <w:lang w:val="en-CA" w:eastAsia="en-CA"/>
        </w:rPr>
        <w:tab/>
        <w:t>The denial or termination of membership in the Club may be appealed by a non-registered individual or organization</w:t>
      </w:r>
      <w:proofErr w:type="gramEnd"/>
      <w:r w:rsidRPr="00840552">
        <w:rPr>
          <w:rFonts w:cs="Calibri"/>
          <w:color w:val="000000"/>
          <w:sz w:val="22"/>
          <w:szCs w:val="22"/>
          <w:lang w:val="en-CA" w:eastAsia="en-CA"/>
        </w:rPr>
        <w:t>.</w:t>
      </w:r>
    </w:p>
    <w:p w:rsidR="00132BBA" w:rsidRPr="00840552" w:rsidRDefault="00132BBA" w:rsidP="00132BBA">
      <w:pPr>
        <w:autoSpaceDE w:val="0"/>
        <w:autoSpaceDN w:val="0"/>
        <w:adjustRightInd w:val="0"/>
        <w:ind w:left="360" w:hanging="360"/>
        <w:rPr>
          <w:rFonts w:cs="Calibri"/>
          <w:color w:val="000000"/>
          <w:sz w:val="22"/>
          <w:szCs w:val="22"/>
          <w:lang w:val="en-CA" w:eastAsia="en-CA"/>
        </w:rPr>
      </w:pPr>
      <w:r w:rsidRPr="00840552">
        <w:rPr>
          <w:rFonts w:cs="Calibri"/>
          <w:color w:val="000000"/>
          <w:sz w:val="22"/>
          <w:szCs w:val="22"/>
          <w:lang w:val="en-CA" w:eastAsia="en-CA"/>
        </w:rPr>
        <w:t xml:space="preserve">3) </w:t>
      </w:r>
      <w:r w:rsidRPr="00840552">
        <w:rPr>
          <w:rFonts w:cs="Calibri"/>
          <w:color w:val="000000"/>
          <w:sz w:val="22"/>
          <w:szCs w:val="22"/>
          <w:lang w:val="en-CA" w:eastAsia="en-CA"/>
        </w:rPr>
        <w:tab/>
        <w:t>A decision of the Club may be appealed to VBC. The appeal shall be conducted in accordance with VBC’s published rules.</w:t>
      </w:r>
    </w:p>
    <w:p w:rsidR="00132BBA" w:rsidRPr="00840552" w:rsidRDefault="00132BBA" w:rsidP="00132BBA">
      <w:pPr>
        <w:autoSpaceDE w:val="0"/>
        <w:autoSpaceDN w:val="0"/>
        <w:adjustRightInd w:val="0"/>
        <w:ind w:left="360" w:hanging="360"/>
        <w:rPr>
          <w:rFonts w:cs="Calibri"/>
          <w:color w:val="000000"/>
          <w:sz w:val="22"/>
          <w:szCs w:val="22"/>
          <w:lang w:val="en-CA" w:eastAsia="en-CA"/>
        </w:rPr>
      </w:pPr>
      <w:r w:rsidRPr="00840552">
        <w:rPr>
          <w:rFonts w:cs="Calibri"/>
          <w:color w:val="000000"/>
          <w:sz w:val="22"/>
          <w:szCs w:val="22"/>
          <w:lang w:val="en-CA" w:eastAsia="en-CA"/>
        </w:rPr>
        <w:t xml:space="preserve">4) </w:t>
      </w:r>
      <w:r w:rsidRPr="00840552">
        <w:rPr>
          <w:rFonts w:cs="Calibri"/>
          <w:color w:val="000000"/>
          <w:sz w:val="22"/>
          <w:szCs w:val="22"/>
          <w:lang w:val="en-CA" w:eastAsia="en-CA"/>
        </w:rPr>
        <w:tab/>
        <w:t>An individual shall not appeal a decision made by the Board of Directors regarding the appointment, non-appointment, re-appointment or revocation of an appointment of an individual to any coach or administrator position within the Club's operations, except where the selection, appointment and revocation process outlined in the Rules &amp; Regulations has not been followed.</w:t>
      </w:r>
    </w:p>
    <w:p w:rsidR="00132BBA" w:rsidRPr="00840552" w:rsidRDefault="00132BBA" w:rsidP="00132BBA">
      <w:pPr>
        <w:autoSpaceDE w:val="0"/>
        <w:autoSpaceDN w:val="0"/>
        <w:adjustRightInd w:val="0"/>
        <w:ind w:left="360" w:hanging="360"/>
        <w:rPr>
          <w:rFonts w:cs="Calibri"/>
          <w:color w:val="000000"/>
          <w:sz w:val="22"/>
          <w:szCs w:val="22"/>
          <w:lang w:val="en-CA" w:eastAsia="en-CA"/>
        </w:rPr>
      </w:pPr>
      <w:r w:rsidRPr="00840552">
        <w:rPr>
          <w:rFonts w:cs="Calibri"/>
          <w:color w:val="000000"/>
          <w:sz w:val="22"/>
          <w:szCs w:val="22"/>
          <w:lang w:val="en-CA" w:eastAsia="en-CA"/>
        </w:rPr>
        <w:t xml:space="preserve">5) </w:t>
      </w:r>
      <w:r w:rsidRPr="00840552">
        <w:rPr>
          <w:rFonts w:cs="Calibri"/>
          <w:color w:val="000000"/>
          <w:sz w:val="22"/>
          <w:szCs w:val="22"/>
          <w:lang w:val="en-CA" w:eastAsia="en-CA"/>
        </w:rPr>
        <w:tab/>
        <w:t>An individual shall not appeal a decision made by the Club regarding a player's team assignment on any Club team.</w:t>
      </w:r>
    </w:p>
    <w:p w:rsidR="00132BBA" w:rsidRPr="00840552" w:rsidRDefault="00132BBA" w:rsidP="00132BBA">
      <w:pPr>
        <w:autoSpaceDE w:val="0"/>
        <w:autoSpaceDN w:val="0"/>
        <w:adjustRightInd w:val="0"/>
        <w:rPr>
          <w:rFonts w:cs="Calibri"/>
          <w:color w:val="000000"/>
          <w:sz w:val="22"/>
          <w:szCs w:val="22"/>
          <w:lang w:val="en-CA" w:eastAsia="en-CA"/>
        </w:rPr>
      </w:pPr>
    </w:p>
    <w:p w:rsidR="00132BBA" w:rsidRPr="00840552" w:rsidRDefault="00132BBA" w:rsidP="00132BBA">
      <w:pPr>
        <w:autoSpaceDE w:val="0"/>
        <w:autoSpaceDN w:val="0"/>
        <w:adjustRightInd w:val="0"/>
        <w:rPr>
          <w:rFonts w:cs="Calibri"/>
          <w:b/>
          <w:bCs/>
          <w:i/>
          <w:color w:val="3366FF"/>
          <w:sz w:val="22"/>
          <w:szCs w:val="22"/>
          <w:lang w:val="en-CA" w:eastAsia="en-CA"/>
        </w:rPr>
      </w:pPr>
      <w:r w:rsidRPr="00840552">
        <w:rPr>
          <w:rFonts w:cs="Calibri"/>
          <w:b/>
          <w:bCs/>
          <w:i/>
          <w:color w:val="000000"/>
          <w:sz w:val="22"/>
          <w:szCs w:val="22"/>
          <w:lang w:val="en-CA" w:eastAsia="en-CA"/>
        </w:rPr>
        <w:t xml:space="preserve">ARTICLE 15: DEFINITIONS/TERMINOLOGY </w:t>
      </w:r>
    </w:p>
    <w:p w:rsidR="00132BBA" w:rsidRPr="00840552" w:rsidRDefault="00132BBA" w:rsidP="00132BBA">
      <w:pPr>
        <w:autoSpaceDE w:val="0"/>
        <w:autoSpaceDN w:val="0"/>
        <w:adjustRightInd w:val="0"/>
        <w:rPr>
          <w:rFonts w:cs="Calibri"/>
          <w:b/>
          <w:bCs/>
          <w:color w:val="000000"/>
          <w:sz w:val="22"/>
          <w:szCs w:val="22"/>
          <w:lang w:val="en-CA" w:eastAsia="en-CA"/>
        </w:rPr>
      </w:pPr>
    </w:p>
    <w:p w:rsidR="00132BBA" w:rsidRPr="00840552" w:rsidRDefault="00132BBA" w:rsidP="00132BBA">
      <w:pPr>
        <w:autoSpaceDE w:val="0"/>
        <w:autoSpaceDN w:val="0"/>
        <w:adjustRightInd w:val="0"/>
        <w:rPr>
          <w:rFonts w:cs="Calibri"/>
          <w:color w:val="000000"/>
          <w:sz w:val="22"/>
          <w:szCs w:val="22"/>
          <w:lang w:val="en-CA" w:eastAsia="en-CA"/>
        </w:rPr>
      </w:pPr>
      <w:r w:rsidRPr="00840552">
        <w:rPr>
          <w:rFonts w:cs="Calibri"/>
          <w:color w:val="000000"/>
          <w:sz w:val="22"/>
          <w:szCs w:val="22"/>
          <w:lang w:val="en-CA" w:eastAsia="en-CA"/>
        </w:rPr>
        <w:t>Terminology used in this Bylaw shall have the same meaning as used by VBC in its letters patent, Bylaws and published rules.</w:t>
      </w:r>
    </w:p>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7B"/>
    <w:multiLevelType w:val="hybridMultilevel"/>
    <w:tmpl w:val="9ABC9EA0"/>
    <w:lvl w:ilvl="0" w:tplc="10090017">
      <w:start w:val="1"/>
      <w:numFmt w:val="lowerLetter"/>
      <w:lvlText w:val="%1)"/>
      <w:lvlJc w:val="left"/>
      <w:pPr>
        <w:ind w:left="1890" w:hanging="360"/>
      </w:p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1">
    <w:nsid w:val="02F77403"/>
    <w:multiLevelType w:val="hybridMultilevel"/>
    <w:tmpl w:val="1ACC71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E830F6"/>
    <w:multiLevelType w:val="hybridMultilevel"/>
    <w:tmpl w:val="3AD6A2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B1351C"/>
    <w:multiLevelType w:val="multilevel"/>
    <w:tmpl w:val="AA2856E4"/>
    <w:lvl w:ilvl="0">
      <w:start w:val="1"/>
      <w:numFmt w:val="decimal"/>
      <w:lvlText w:val="%1)"/>
      <w:lvlJc w:val="left"/>
      <w:pPr>
        <w:ind w:left="360" w:hanging="360"/>
      </w:pPr>
      <w:rPr>
        <w:rFonts w:hint="default"/>
      </w:rPr>
    </w:lvl>
    <w:lvl w:ilvl="1">
      <w:start w:val="1"/>
      <w:numFmt w:val="lowerLetter"/>
      <w:lvlText w:val="%2)"/>
      <w:lvlJc w:val="left"/>
      <w:pPr>
        <w:ind w:left="810" w:hanging="360"/>
      </w:pPr>
      <w:rPr>
        <w:rFonts w:hint="default"/>
        <w:b w:val="0"/>
        <w:i w:val="0"/>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CD7C69"/>
    <w:multiLevelType w:val="hybridMultilevel"/>
    <w:tmpl w:val="F488A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31105"/>
    <w:multiLevelType w:val="hybridMultilevel"/>
    <w:tmpl w:val="F91E7AAE"/>
    <w:lvl w:ilvl="0" w:tplc="DAA45D48">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3B1240"/>
    <w:multiLevelType w:val="hybridMultilevel"/>
    <w:tmpl w:val="19345710"/>
    <w:lvl w:ilvl="0" w:tplc="83F25DC0">
      <w:start w:val="2"/>
      <w:numFmt w:val="lowerRoman"/>
      <w:lvlText w:val="%1)"/>
      <w:lvlJc w:val="left"/>
      <w:pPr>
        <w:ind w:left="153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29243C"/>
    <w:multiLevelType w:val="hybridMultilevel"/>
    <w:tmpl w:val="9ABC9EA0"/>
    <w:lvl w:ilvl="0" w:tplc="10090017">
      <w:start w:val="1"/>
      <w:numFmt w:val="lowerLetter"/>
      <w:lvlText w:val="%1)"/>
      <w:lvlJc w:val="left"/>
      <w:pPr>
        <w:ind w:left="1890" w:hanging="360"/>
      </w:p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8">
    <w:nsid w:val="20132398"/>
    <w:multiLevelType w:val="hybridMultilevel"/>
    <w:tmpl w:val="2CB0E5C2"/>
    <w:lvl w:ilvl="0" w:tplc="462425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B5A0C"/>
    <w:multiLevelType w:val="hybridMultilevel"/>
    <w:tmpl w:val="45E6D5EA"/>
    <w:lvl w:ilvl="0" w:tplc="74183038">
      <w:start w:val="6"/>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D6DA9"/>
    <w:multiLevelType w:val="hybridMultilevel"/>
    <w:tmpl w:val="5470C31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EC257CC"/>
    <w:multiLevelType w:val="multilevel"/>
    <w:tmpl w:val="3D22C164"/>
    <w:lvl w:ilvl="0">
      <w:start w:val="2"/>
      <w:numFmt w:val="decimal"/>
      <w:lvlText w:val="%1)"/>
      <w:lvlJc w:val="left"/>
      <w:pPr>
        <w:ind w:left="360" w:hanging="360"/>
      </w:pPr>
      <w:rPr>
        <w:rFonts w:hint="default"/>
      </w:rPr>
    </w:lvl>
    <w:lvl w:ilvl="1">
      <w:start w:val="1"/>
      <w:numFmt w:val="lowerLetter"/>
      <w:lvlText w:val="%2)"/>
      <w:lvlJc w:val="left"/>
      <w:pPr>
        <w:ind w:left="810" w:hanging="360"/>
      </w:pPr>
      <w:rPr>
        <w:rFonts w:hint="default"/>
        <w:b w:val="0"/>
        <w:i/>
        <w:color w:val="0214BE"/>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FFE258E"/>
    <w:multiLevelType w:val="hybridMultilevel"/>
    <w:tmpl w:val="DDFA60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0610CE6"/>
    <w:multiLevelType w:val="hybridMultilevel"/>
    <w:tmpl w:val="1284B6AA"/>
    <w:lvl w:ilvl="0" w:tplc="147644B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54919"/>
    <w:multiLevelType w:val="hybridMultilevel"/>
    <w:tmpl w:val="7B50183C"/>
    <w:lvl w:ilvl="0" w:tplc="10090017">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0231F08"/>
    <w:multiLevelType w:val="hybridMultilevel"/>
    <w:tmpl w:val="56F44540"/>
    <w:lvl w:ilvl="0" w:tplc="3CF874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74C8F"/>
    <w:multiLevelType w:val="hybridMultilevel"/>
    <w:tmpl w:val="DF26604C"/>
    <w:lvl w:ilvl="0" w:tplc="10090017">
      <w:start w:val="1"/>
      <w:numFmt w:val="lowerLetter"/>
      <w:lvlText w:val="%1)"/>
      <w:lvlJc w:val="left"/>
      <w:pPr>
        <w:ind w:left="1800" w:hanging="360"/>
      </w:pPr>
      <w:rPr>
        <w:rFonts w:hint="default"/>
      </w:rPr>
    </w:lvl>
    <w:lvl w:ilvl="1" w:tplc="1009001B">
      <w:start w:val="1"/>
      <w:numFmt w:val="lowerRoman"/>
      <w:lvlText w:val="%2."/>
      <w:lvlJc w:val="right"/>
      <w:pPr>
        <w:ind w:left="2520" w:hanging="360"/>
      </w:pPr>
      <w:rPr>
        <w:rFonts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53C561B3"/>
    <w:multiLevelType w:val="hybridMultilevel"/>
    <w:tmpl w:val="2CE80920"/>
    <w:lvl w:ilvl="0" w:tplc="569C23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BC55B28"/>
    <w:multiLevelType w:val="hybridMultilevel"/>
    <w:tmpl w:val="9DE00F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5FFE56F3"/>
    <w:multiLevelType w:val="hybridMultilevel"/>
    <w:tmpl w:val="E808130E"/>
    <w:lvl w:ilvl="0" w:tplc="5004090C">
      <w:start w:val="1"/>
      <w:numFmt w:val="lowerLetter"/>
      <w:lvlText w:val="%1)"/>
      <w:lvlJc w:val="left"/>
      <w:pPr>
        <w:tabs>
          <w:tab w:val="num" w:pos="720"/>
        </w:tabs>
        <w:ind w:left="720" w:hanging="360"/>
      </w:pPr>
      <w:rPr>
        <w:rFonts w:ascii="Verdana" w:eastAsia="Times New Roman" w:hAnsi="Verdana" w:cs="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611413C6"/>
    <w:multiLevelType w:val="hybridMultilevel"/>
    <w:tmpl w:val="9536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3441AE"/>
    <w:multiLevelType w:val="hybridMultilevel"/>
    <w:tmpl w:val="F230BFB2"/>
    <w:lvl w:ilvl="0" w:tplc="915CF0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C301F"/>
    <w:multiLevelType w:val="hybridMultilevel"/>
    <w:tmpl w:val="9B5E0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D56FB"/>
    <w:multiLevelType w:val="hybridMultilevel"/>
    <w:tmpl w:val="67C8DA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33038BB"/>
    <w:multiLevelType w:val="hybridMultilevel"/>
    <w:tmpl w:val="46A6B00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73E26A6F"/>
    <w:multiLevelType w:val="hybridMultilevel"/>
    <w:tmpl w:val="D3E81732"/>
    <w:lvl w:ilvl="0" w:tplc="A7C0E36A">
      <w:start w:val="1"/>
      <w:numFmt w:val="lowerLetter"/>
      <w:lvlText w:val="%1)"/>
      <w:lvlJc w:val="left"/>
      <w:pPr>
        <w:ind w:left="1170" w:hanging="45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745D51B6"/>
    <w:multiLevelType w:val="hybridMultilevel"/>
    <w:tmpl w:val="F7A66114"/>
    <w:lvl w:ilvl="0" w:tplc="579AFFA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57E21"/>
    <w:multiLevelType w:val="hybridMultilevel"/>
    <w:tmpl w:val="DF26604C"/>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87448EB"/>
    <w:multiLevelType w:val="hybridMultilevel"/>
    <w:tmpl w:val="3DAA068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CE81F41"/>
    <w:multiLevelType w:val="hybridMultilevel"/>
    <w:tmpl w:val="148CA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0176F"/>
    <w:multiLevelType w:val="hybridMultilevel"/>
    <w:tmpl w:val="3768F7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8"/>
  </w:num>
  <w:num w:numId="3">
    <w:abstractNumId w:val="1"/>
  </w:num>
  <w:num w:numId="4">
    <w:abstractNumId w:val="14"/>
  </w:num>
  <w:num w:numId="5">
    <w:abstractNumId w:val="22"/>
  </w:num>
  <w:num w:numId="6">
    <w:abstractNumId w:val="19"/>
  </w:num>
  <w:num w:numId="7">
    <w:abstractNumId w:val="3"/>
  </w:num>
  <w:num w:numId="8">
    <w:abstractNumId w:val="15"/>
  </w:num>
  <w:num w:numId="9">
    <w:abstractNumId w:val="6"/>
  </w:num>
  <w:num w:numId="10">
    <w:abstractNumId w:val="5"/>
  </w:num>
  <w:num w:numId="11">
    <w:abstractNumId w:val="4"/>
  </w:num>
  <w:num w:numId="12">
    <w:abstractNumId w:val="29"/>
  </w:num>
  <w:num w:numId="13">
    <w:abstractNumId w:val="13"/>
  </w:num>
  <w:num w:numId="14">
    <w:abstractNumId w:val="9"/>
  </w:num>
  <w:num w:numId="15">
    <w:abstractNumId w:val="23"/>
  </w:num>
  <w:num w:numId="16">
    <w:abstractNumId w:val="30"/>
  </w:num>
  <w:num w:numId="17">
    <w:abstractNumId w:val="27"/>
  </w:num>
  <w:num w:numId="18">
    <w:abstractNumId w:val="25"/>
  </w:num>
  <w:num w:numId="19">
    <w:abstractNumId w:val="17"/>
  </w:num>
  <w:num w:numId="20">
    <w:abstractNumId w:val="10"/>
  </w:num>
  <w:num w:numId="21">
    <w:abstractNumId w:val="26"/>
  </w:num>
  <w:num w:numId="22">
    <w:abstractNumId w:val="21"/>
  </w:num>
  <w:num w:numId="23">
    <w:abstractNumId w:val="11"/>
  </w:num>
  <w:num w:numId="24">
    <w:abstractNumId w:val="28"/>
  </w:num>
  <w:num w:numId="25">
    <w:abstractNumId w:val="12"/>
  </w:num>
  <w:num w:numId="26">
    <w:abstractNumId w:val="24"/>
  </w:num>
  <w:num w:numId="27">
    <w:abstractNumId w:val="2"/>
  </w:num>
  <w:num w:numId="28">
    <w:abstractNumId w:val="16"/>
  </w:num>
  <w:num w:numId="29">
    <w:abstractNumId w:val="7"/>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BA"/>
    <w:rsid w:val="00132BBA"/>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BA"/>
  </w:style>
  <w:style w:type="paragraph" w:styleId="Heading1">
    <w:name w:val="heading 1"/>
    <w:basedOn w:val="Normal"/>
    <w:next w:val="Normal"/>
    <w:link w:val="Heading1Char"/>
    <w:autoRedefine/>
    <w:uiPriority w:val="9"/>
    <w:qFormat/>
    <w:rsid w:val="00132BBA"/>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132BBA"/>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BBA"/>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132BBA"/>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132BBA"/>
    <w:pPr>
      <w:ind w:left="720"/>
      <w:contextualSpacing/>
    </w:pPr>
  </w:style>
  <w:style w:type="paragraph" w:styleId="NormalWeb">
    <w:name w:val="Normal (Web)"/>
    <w:basedOn w:val="Normal"/>
    <w:uiPriority w:val="99"/>
    <w:unhideWhenUsed/>
    <w:rsid w:val="00132BBA"/>
    <w:pPr>
      <w:spacing w:before="100" w:beforeAutospacing="1" w:after="100" w:afterAutospacing="1"/>
    </w:pPr>
    <w:rPr>
      <w:rFonts w:ascii="Times" w:hAnsi="Times" w:cs="Times New Roman"/>
      <w:sz w:val="20"/>
      <w:szCs w:val="20"/>
    </w:rPr>
  </w:style>
  <w:style w:type="paragraph" w:styleId="PlainText">
    <w:name w:val="Plain Text"/>
    <w:basedOn w:val="Normal"/>
    <w:link w:val="PlainTextChar"/>
    <w:rsid w:val="00132BBA"/>
    <w:pPr>
      <w:widowControl w:val="0"/>
      <w:overflowPunct w:val="0"/>
      <w:autoSpaceDE w:val="0"/>
      <w:autoSpaceDN w:val="0"/>
      <w:adjustRightInd w:val="0"/>
    </w:pPr>
    <w:rPr>
      <w:rFonts w:ascii="Courier New" w:eastAsia="Times New Roman" w:hAnsi="Courier New" w:cs="Courier New"/>
      <w:kern w:val="28"/>
      <w:sz w:val="20"/>
      <w:szCs w:val="20"/>
    </w:rPr>
  </w:style>
  <w:style w:type="character" w:customStyle="1" w:styleId="PlainTextChar">
    <w:name w:val="Plain Text Char"/>
    <w:basedOn w:val="DefaultParagraphFont"/>
    <w:link w:val="PlainText"/>
    <w:rsid w:val="00132BBA"/>
    <w:rPr>
      <w:rFonts w:ascii="Courier New" w:eastAsia="Times New Roman" w:hAnsi="Courier New" w:cs="Courier New"/>
      <w:kern w:val="28"/>
      <w:sz w:val="20"/>
      <w:szCs w:val="20"/>
    </w:rPr>
  </w:style>
  <w:style w:type="paragraph" w:styleId="TOCHeading">
    <w:name w:val="TOC Heading"/>
    <w:basedOn w:val="Heading1"/>
    <w:next w:val="Normal"/>
    <w:uiPriority w:val="39"/>
    <w:unhideWhenUsed/>
    <w:qFormat/>
    <w:rsid w:val="00132BBA"/>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132BBA"/>
    <w:pPr>
      <w:spacing w:before="120"/>
    </w:pPr>
    <w:rPr>
      <w:b/>
    </w:rPr>
  </w:style>
  <w:style w:type="paragraph" w:styleId="TOC2">
    <w:name w:val="toc 2"/>
    <w:basedOn w:val="Normal"/>
    <w:next w:val="Normal"/>
    <w:autoRedefine/>
    <w:uiPriority w:val="39"/>
    <w:unhideWhenUsed/>
    <w:rsid w:val="00132BBA"/>
    <w:pPr>
      <w:tabs>
        <w:tab w:val="right" w:leader="dot" w:pos="8630"/>
      </w:tabs>
      <w:spacing w:line="360" w:lineRule="auto"/>
      <w:ind w:left="240"/>
    </w:pPr>
    <w:rPr>
      <w:b/>
      <w:sz w:val="22"/>
      <w:szCs w:val="22"/>
    </w:rPr>
  </w:style>
  <w:style w:type="paragraph" w:styleId="BalloonText">
    <w:name w:val="Balloon Text"/>
    <w:basedOn w:val="Normal"/>
    <w:link w:val="BalloonTextChar"/>
    <w:uiPriority w:val="99"/>
    <w:semiHidden/>
    <w:unhideWhenUsed/>
    <w:rsid w:val="00132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BBA"/>
    <w:rPr>
      <w:rFonts w:ascii="Lucida Grande" w:hAnsi="Lucida Grande" w:cs="Lucida Grande"/>
      <w:sz w:val="18"/>
      <w:szCs w:val="18"/>
    </w:rPr>
  </w:style>
  <w:style w:type="paragraph" w:styleId="TOC3">
    <w:name w:val="toc 3"/>
    <w:basedOn w:val="Normal"/>
    <w:next w:val="Normal"/>
    <w:autoRedefine/>
    <w:uiPriority w:val="39"/>
    <w:semiHidden/>
    <w:unhideWhenUsed/>
    <w:rsid w:val="00132BBA"/>
    <w:pPr>
      <w:ind w:left="480"/>
    </w:pPr>
    <w:rPr>
      <w:sz w:val="22"/>
      <w:szCs w:val="22"/>
    </w:rPr>
  </w:style>
  <w:style w:type="paragraph" w:styleId="TOC4">
    <w:name w:val="toc 4"/>
    <w:basedOn w:val="Normal"/>
    <w:next w:val="Normal"/>
    <w:autoRedefine/>
    <w:uiPriority w:val="39"/>
    <w:semiHidden/>
    <w:unhideWhenUsed/>
    <w:rsid w:val="00132BBA"/>
    <w:pPr>
      <w:ind w:left="720"/>
    </w:pPr>
    <w:rPr>
      <w:sz w:val="20"/>
      <w:szCs w:val="20"/>
    </w:rPr>
  </w:style>
  <w:style w:type="paragraph" w:styleId="TOC5">
    <w:name w:val="toc 5"/>
    <w:basedOn w:val="Normal"/>
    <w:next w:val="Normal"/>
    <w:autoRedefine/>
    <w:uiPriority w:val="39"/>
    <w:semiHidden/>
    <w:unhideWhenUsed/>
    <w:rsid w:val="00132BBA"/>
    <w:pPr>
      <w:ind w:left="960"/>
    </w:pPr>
    <w:rPr>
      <w:sz w:val="20"/>
      <w:szCs w:val="20"/>
    </w:rPr>
  </w:style>
  <w:style w:type="paragraph" w:styleId="TOC6">
    <w:name w:val="toc 6"/>
    <w:basedOn w:val="Normal"/>
    <w:next w:val="Normal"/>
    <w:autoRedefine/>
    <w:uiPriority w:val="39"/>
    <w:semiHidden/>
    <w:unhideWhenUsed/>
    <w:rsid w:val="00132BBA"/>
    <w:pPr>
      <w:ind w:left="1200"/>
    </w:pPr>
    <w:rPr>
      <w:sz w:val="20"/>
      <w:szCs w:val="20"/>
    </w:rPr>
  </w:style>
  <w:style w:type="paragraph" w:styleId="TOC7">
    <w:name w:val="toc 7"/>
    <w:basedOn w:val="Normal"/>
    <w:next w:val="Normal"/>
    <w:autoRedefine/>
    <w:uiPriority w:val="39"/>
    <w:semiHidden/>
    <w:unhideWhenUsed/>
    <w:rsid w:val="00132BBA"/>
    <w:pPr>
      <w:ind w:left="1440"/>
    </w:pPr>
    <w:rPr>
      <w:sz w:val="20"/>
      <w:szCs w:val="20"/>
    </w:rPr>
  </w:style>
  <w:style w:type="paragraph" w:styleId="TOC8">
    <w:name w:val="toc 8"/>
    <w:basedOn w:val="Normal"/>
    <w:next w:val="Normal"/>
    <w:autoRedefine/>
    <w:uiPriority w:val="39"/>
    <w:semiHidden/>
    <w:unhideWhenUsed/>
    <w:rsid w:val="00132BBA"/>
    <w:pPr>
      <w:ind w:left="1680"/>
    </w:pPr>
    <w:rPr>
      <w:sz w:val="20"/>
      <w:szCs w:val="20"/>
    </w:rPr>
  </w:style>
  <w:style w:type="paragraph" w:styleId="TOC9">
    <w:name w:val="toc 9"/>
    <w:basedOn w:val="Normal"/>
    <w:next w:val="Normal"/>
    <w:autoRedefine/>
    <w:uiPriority w:val="39"/>
    <w:semiHidden/>
    <w:unhideWhenUsed/>
    <w:rsid w:val="00132BBA"/>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BA"/>
  </w:style>
  <w:style w:type="paragraph" w:styleId="Heading1">
    <w:name w:val="heading 1"/>
    <w:basedOn w:val="Normal"/>
    <w:next w:val="Normal"/>
    <w:link w:val="Heading1Char"/>
    <w:autoRedefine/>
    <w:uiPriority w:val="9"/>
    <w:qFormat/>
    <w:rsid w:val="00132BBA"/>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132BBA"/>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BBA"/>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132BBA"/>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132BBA"/>
    <w:pPr>
      <w:ind w:left="720"/>
      <w:contextualSpacing/>
    </w:pPr>
  </w:style>
  <w:style w:type="paragraph" w:styleId="NormalWeb">
    <w:name w:val="Normal (Web)"/>
    <w:basedOn w:val="Normal"/>
    <w:uiPriority w:val="99"/>
    <w:unhideWhenUsed/>
    <w:rsid w:val="00132BBA"/>
    <w:pPr>
      <w:spacing w:before="100" w:beforeAutospacing="1" w:after="100" w:afterAutospacing="1"/>
    </w:pPr>
    <w:rPr>
      <w:rFonts w:ascii="Times" w:hAnsi="Times" w:cs="Times New Roman"/>
      <w:sz w:val="20"/>
      <w:szCs w:val="20"/>
    </w:rPr>
  </w:style>
  <w:style w:type="paragraph" w:styleId="PlainText">
    <w:name w:val="Plain Text"/>
    <w:basedOn w:val="Normal"/>
    <w:link w:val="PlainTextChar"/>
    <w:rsid w:val="00132BBA"/>
    <w:pPr>
      <w:widowControl w:val="0"/>
      <w:overflowPunct w:val="0"/>
      <w:autoSpaceDE w:val="0"/>
      <w:autoSpaceDN w:val="0"/>
      <w:adjustRightInd w:val="0"/>
    </w:pPr>
    <w:rPr>
      <w:rFonts w:ascii="Courier New" w:eastAsia="Times New Roman" w:hAnsi="Courier New" w:cs="Courier New"/>
      <w:kern w:val="28"/>
      <w:sz w:val="20"/>
      <w:szCs w:val="20"/>
    </w:rPr>
  </w:style>
  <w:style w:type="character" w:customStyle="1" w:styleId="PlainTextChar">
    <w:name w:val="Plain Text Char"/>
    <w:basedOn w:val="DefaultParagraphFont"/>
    <w:link w:val="PlainText"/>
    <w:rsid w:val="00132BBA"/>
    <w:rPr>
      <w:rFonts w:ascii="Courier New" w:eastAsia="Times New Roman" w:hAnsi="Courier New" w:cs="Courier New"/>
      <w:kern w:val="28"/>
      <w:sz w:val="20"/>
      <w:szCs w:val="20"/>
    </w:rPr>
  </w:style>
  <w:style w:type="paragraph" w:styleId="TOCHeading">
    <w:name w:val="TOC Heading"/>
    <w:basedOn w:val="Heading1"/>
    <w:next w:val="Normal"/>
    <w:uiPriority w:val="39"/>
    <w:unhideWhenUsed/>
    <w:qFormat/>
    <w:rsid w:val="00132BBA"/>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132BBA"/>
    <w:pPr>
      <w:spacing w:before="120"/>
    </w:pPr>
    <w:rPr>
      <w:b/>
    </w:rPr>
  </w:style>
  <w:style w:type="paragraph" w:styleId="TOC2">
    <w:name w:val="toc 2"/>
    <w:basedOn w:val="Normal"/>
    <w:next w:val="Normal"/>
    <w:autoRedefine/>
    <w:uiPriority w:val="39"/>
    <w:unhideWhenUsed/>
    <w:rsid w:val="00132BBA"/>
    <w:pPr>
      <w:tabs>
        <w:tab w:val="right" w:leader="dot" w:pos="8630"/>
      </w:tabs>
      <w:spacing w:line="360" w:lineRule="auto"/>
      <w:ind w:left="240"/>
    </w:pPr>
    <w:rPr>
      <w:b/>
      <w:sz w:val="22"/>
      <w:szCs w:val="22"/>
    </w:rPr>
  </w:style>
  <w:style w:type="paragraph" w:styleId="BalloonText">
    <w:name w:val="Balloon Text"/>
    <w:basedOn w:val="Normal"/>
    <w:link w:val="BalloonTextChar"/>
    <w:uiPriority w:val="99"/>
    <w:semiHidden/>
    <w:unhideWhenUsed/>
    <w:rsid w:val="00132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BBA"/>
    <w:rPr>
      <w:rFonts w:ascii="Lucida Grande" w:hAnsi="Lucida Grande" w:cs="Lucida Grande"/>
      <w:sz w:val="18"/>
      <w:szCs w:val="18"/>
    </w:rPr>
  </w:style>
  <w:style w:type="paragraph" w:styleId="TOC3">
    <w:name w:val="toc 3"/>
    <w:basedOn w:val="Normal"/>
    <w:next w:val="Normal"/>
    <w:autoRedefine/>
    <w:uiPriority w:val="39"/>
    <w:semiHidden/>
    <w:unhideWhenUsed/>
    <w:rsid w:val="00132BBA"/>
    <w:pPr>
      <w:ind w:left="480"/>
    </w:pPr>
    <w:rPr>
      <w:sz w:val="22"/>
      <w:szCs w:val="22"/>
    </w:rPr>
  </w:style>
  <w:style w:type="paragraph" w:styleId="TOC4">
    <w:name w:val="toc 4"/>
    <w:basedOn w:val="Normal"/>
    <w:next w:val="Normal"/>
    <w:autoRedefine/>
    <w:uiPriority w:val="39"/>
    <w:semiHidden/>
    <w:unhideWhenUsed/>
    <w:rsid w:val="00132BBA"/>
    <w:pPr>
      <w:ind w:left="720"/>
    </w:pPr>
    <w:rPr>
      <w:sz w:val="20"/>
      <w:szCs w:val="20"/>
    </w:rPr>
  </w:style>
  <w:style w:type="paragraph" w:styleId="TOC5">
    <w:name w:val="toc 5"/>
    <w:basedOn w:val="Normal"/>
    <w:next w:val="Normal"/>
    <w:autoRedefine/>
    <w:uiPriority w:val="39"/>
    <w:semiHidden/>
    <w:unhideWhenUsed/>
    <w:rsid w:val="00132BBA"/>
    <w:pPr>
      <w:ind w:left="960"/>
    </w:pPr>
    <w:rPr>
      <w:sz w:val="20"/>
      <w:szCs w:val="20"/>
    </w:rPr>
  </w:style>
  <w:style w:type="paragraph" w:styleId="TOC6">
    <w:name w:val="toc 6"/>
    <w:basedOn w:val="Normal"/>
    <w:next w:val="Normal"/>
    <w:autoRedefine/>
    <w:uiPriority w:val="39"/>
    <w:semiHidden/>
    <w:unhideWhenUsed/>
    <w:rsid w:val="00132BBA"/>
    <w:pPr>
      <w:ind w:left="1200"/>
    </w:pPr>
    <w:rPr>
      <w:sz w:val="20"/>
      <w:szCs w:val="20"/>
    </w:rPr>
  </w:style>
  <w:style w:type="paragraph" w:styleId="TOC7">
    <w:name w:val="toc 7"/>
    <w:basedOn w:val="Normal"/>
    <w:next w:val="Normal"/>
    <w:autoRedefine/>
    <w:uiPriority w:val="39"/>
    <w:semiHidden/>
    <w:unhideWhenUsed/>
    <w:rsid w:val="00132BBA"/>
    <w:pPr>
      <w:ind w:left="1440"/>
    </w:pPr>
    <w:rPr>
      <w:sz w:val="20"/>
      <w:szCs w:val="20"/>
    </w:rPr>
  </w:style>
  <w:style w:type="paragraph" w:styleId="TOC8">
    <w:name w:val="toc 8"/>
    <w:basedOn w:val="Normal"/>
    <w:next w:val="Normal"/>
    <w:autoRedefine/>
    <w:uiPriority w:val="39"/>
    <w:semiHidden/>
    <w:unhideWhenUsed/>
    <w:rsid w:val="00132BBA"/>
    <w:pPr>
      <w:ind w:left="1680"/>
    </w:pPr>
    <w:rPr>
      <w:sz w:val="20"/>
      <w:szCs w:val="20"/>
    </w:rPr>
  </w:style>
  <w:style w:type="paragraph" w:styleId="TOC9">
    <w:name w:val="toc 9"/>
    <w:basedOn w:val="Normal"/>
    <w:next w:val="Normal"/>
    <w:autoRedefine/>
    <w:uiPriority w:val="39"/>
    <w:semiHidden/>
    <w:unhideWhenUsed/>
    <w:rsid w:val="00132BBA"/>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2083-9AC1-0D43-8F25-5769F5B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3672</Words>
  <Characters>20931</Characters>
  <Application>Microsoft Macintosh Word</Application>
  <DocSecurity>0</DocSecurity>
  <Lines>174</Lines>
  <Paragraphs>49</Paragraphs>
  <ScaleCrop>false</ScaleCrop>
  <Company/>
  <LinksUpToDate>false</LinksUpToDate>
  <CharactersWithSpaces>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2014-08-28T21:20:00Z</dcterms:created>
  <dcterms:modified xsi:type="dcterms:W3CDTF">2014-08-28T21:22:00Z</dcterms:modified>
</cp:coreProperties>
</file>